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A7B3" w14:textId="77777777" w:rsidR="004F3E91" w:rsidRPr="00122595" w:rsidRDefault="004F3E91" w:rsidP="008A2571">
      <w:pPr>
        <w:ind w:left="709" w:right="-214" w:hanging="709"/>
        <w:rPr>
          <w:b/>
          <w:i/>
          <w:sz w:val="48"/>
          <w:szCs w:val="48"/>
        </w:rPr>
      </w:pPr>
    </w:p>
    <w:p w14:paraId="03866FEC" w14:textId="77777777" w:rsidR="004F3E91" w:rsidRPr="00122595" w:rsidRDefault="004F3E91" w:rsidP="008A2571">
      <w:pPr>
        <w:ind w:left="709" w:right="-214" w:hanging="709"/>
        <w:jc w:val="center"/>
        <w:rPr>
          <w:b/>
          <w:sz w:val="48"/>
          <w:szCs w:val="48"/>
        </w:rPr>
      </w:pPr>
    </w:p>
    <w:p w14:paraId="578067CE" w14:textId="77777777" w:rsidR="004F3E91" w:rsidRPr="00122595" w:rsidRDefault="004F3E91" w:rsidP="008A2571">
      <w:pPr>
        <w:ind w:left="709" w:right="-214" w:hanging="709"/>
        <w:jc w:val="center"/>
        <w:rPr>
          <w:b/>
          <w:sz w:val="48"/>
          <w:szCs w:val="48"/>
        </w:rPr>
      </w:pPr>
    </w:p>
    <w:p w14:paraId="741B3714" w14:textId="77777777" w:rsidR="00A1195F" w:rsidRPr="00122595" w:rsidRDefault="00C75867" w:rsidP="00F657CC">
      <w:pPr>
        <w:ind w:right="-214"/>
        <w:jc w:val="center"/>
        <w:rPr>
          <w:b/>
          <w:sz w:val="48"/>
          <w:szCs w:val="48"/>
        </w:rPr>
      </w:pPr>
      <w:r w:rsidRPr="00122595">
        <w:rPr>
          <w:b/>
          <w:sz w:val="48"/>
          <w:szCs w:val="48"/>
        </w:rPr>
        <w:t>Prequalification Document</w:t>
      </w:r>
    </w:p>
    <w:p w14:paraId="531CF406" w14:textId="77777777" w:rsidR="00A1195F" w:rsidRPr="00122595" w:rsidRDefault="00A1195F" w:rsidP="008A2571">
      <w:pPr>
        <w:ind w:left="709" w:hanging="709"/>
        <w:rPr>
          <w:sz w:val="44"/>
          <w:szCs w:val="44"/>
        </w:rPr>
      </w:pPr>
    </w:p>
    <w:p w14:paraId="18CA6A77" w14:textId="77777777" w:rsidR="00E17C24" w:rsidRPr="00122595" w:rsidRDefault="00E17C24" w:rsidP="00F657CC">
      <w:pPr>
        <w:rPr>
          <w:sz w:val="44"/>
          <w:szCs w:val="44"/>
        </w:rPr>
      </w:pPr>
    </w:p>
    <w:p w14:paraId="28631A5E" w14:textId="77777777" w:rsidR="00A1195F" w:rsidRPr="00122595" w:rsidRDefault="00C75867" w:rsidP="00F657CC">
      <w:pPr>
        <w:overflowPunct w:val="0"/>
        <w:autoSpaceDE w:val="0"/>
        <w:autoSpaceDN w:val="0"/>
        <w:adjustRightInd w:val="0"/>
        <w:jc w:val="center"/>
        <w:textAlignment w:val="baseline"/>
        <w:rPr>
          <w:b/>
          <w:sz w:val="36"/>
          <w:szCs w:val="36"/>
        </w:rPr>
      </w:pPr>
      <w:r w:rsidRPr="00122595">
        <w:rPr>
          <w:b/>
          <w:sz w:val="36"/>
          <w:szCs w:val="36"/>
        </w:rPr>
        <w:t xml:space="preserve">for the </w:t>
      </w:r>
      <w:r w:rsidR="009B386A" w:rsidRPr="00122595">
        <w:rPr>
          <w:b/>
          <w:sz w:val="36"/>
          <w:szCs w:val="36"/>
        </w:rPr>
        <w:t>Prequalification of Tenderer</w:t>
      </w:r>
      <w:r w:rsidR="005B25DE" w:rsidRPr="00122595">
        <w:rPr>
          <w:b/>
          <w:sz w:val="36"/>
          <w:szCs w:val="36"/>
        </w:rPr>
        <w:t>s</w:t>
      </w:r>
      <w:r w:rsidR="009B386A" w:rsidRPr="00122595">
        <w:rPr>
          <w:b/>
          <w:sz w:val="36"/>
          <w:szCs w:val="36"/>
        </w:rPr>
        <w:t xml:space="preserve"> for the Supply of Gas</w:t>
      </w:r>
      <w:r w:rsidR="004E7C05" w:rsidRPr="00122595">
        <w:rPr>
          <w:b/>
          <w:sz w:val="36"/>
          <w:szCs w:val="36"/>
        </w:rPr>
        <w:t xml:space="preserve"> to Energocom</w:t>
      </w:r>
    </w:p>
    <w:p w14:paraId="38070923" w14:textId="77777777" w:rsidR="005219D8" w:rsidRPr="00122595" w:rsidRDefault="005219D8" w:rsidP="008A2571">
      <w:pPr>
        <w:overflowPunct w:val="0"/>
        <w:autoSpaceDE w:val="0"/>
        <w:autoSpaceDN w:val="0"/>
        <w:adjustRightInd w:val="0"/>
        <w:ind w:left="709" w:hanging="709"/>
        <w:jc w:val="center"/>
        <w:textAlignment w:val="baseline"/>
        <w:rPr>
          <w:b/>
          <w:sz w:val="36"/>
          <w:szCs w:val="36"/>
        </w:rPr>
      </w:pPr>
    </w:p>
    <w:p w14:paraId="00F653AB" w14:textId="50B30216" w:rsidR="00B75417" w:rsidRPr="00122595" w:rsidRDefault="00F62FA4" w:rsidP="008A2571">
      <w:pPr>
        <w:overflowPunct w:val="0"/>
        <w:autoSpaceDE w:val="0"/>
        <w:autoSpaceDN w:val="0"/>
        <w:adjustRightInd w:val="0"/>
        <w:ind w:left="709" w:hanging="709"/>
        <w:jc w:val="center"/>
        <w:textAlignment w:val="baseline"/>
        <w:rPr>
          <w:b/>
        </w:rPr>
      </w:pPr>
      <w:r>
        <w:rPr>
          <w:b/>
        </w:rPr>
        <w:t>June</w:t>
      </w:r>
      <w:r w:rsidR="004E7C05" w:rsidRPr="00122595">
        <w:rPr>
          <w:b/>
        </w:rPr>
        <w:t xml:space="preserve"> 202</w:t>
      </w:r>
      <w:r>
        <w:rPr>
          <w:b/>
        </w:rPr>
        <w:t>3</w:t>
      </w:r>
    </w:p>
    <w:p w14:paraId="04F47355" w14:textId="77777777" w:rsidR="00A1195F" w:rsidRPr="00122595" w:rsidRDefault="00A1195F" w:rsidP="00F657CC">
      <w:pPr>
        <w:overflowPunct w:val="0"/>
        <w:autoSpaceDE w:val="0"/>
        <w:autoSpaceDN w:val="0"/>
        <w:adjustRightInd w:val="0"/>
        <w:textAlignment w:val="baseline"/>
        <w:rPr>
          <w:b/>
          <w:sz w:val="36"/>
          <w:szCs w:val="36"/>
        </w:rPr>
      </w:pPr>
    </w:p>
    <w:p w14:paraId="30F93DCD" w14:textId="77777777" w:rsidR="00A1195F" w:rsidRPr="00122595" w:rsidRDefault="00A1195F" w:rsidP="008A2571">
      <w:pPr>
        <w:overflowPunct w:val="0"/>
        <w:autoSpaceDE w:val="0"/>
        <w:autoSpaceDN w:val="0"/>
        <w:adjustRightInd w:val="0"/>
        <w:ind w:left="709" w:hanging="709"/>
        <w:textAlignment w:val="baseline"/>
        <w:rPr>
          <w:b/>
          <w:sz w:val="44"/>
        </w:rPr>
      </w:pPr>
    </w:p>
    <w:p w14:paraId="64C4B01A" w14:textId="77777777" w:rsidR="00A1195F" w:rsidRPr="00122595" w:rsidRDefault="00C9536E" w:rsidP="008A2571">
      <w:pPr>
        <w:ind w:left="709" w:hanging="709"/>
        <w:rPr>
          <w:b/>
          <w:sz w:val="44"/>
          <w:szCs w:val="44"/>
        </w:rPr>
      </w:pPr>
      <w:r w:rsidRPr="00122595">
        <w:rPr>
          <w:b/>
          <w:noProof/>
          <w:sz w:val="44"/>
          <w:szCs w:val="44"/>
          <w:lang w:val="ro-RO" w:eastAsia="ro-RO"/>
        </w:rPr>
        <w:drawing>
          <wp:anchor distT="0" distB="0" distL="114935" distR="114935" simplePos="0" relativeHeight="251657728" behindDoc="0" locked="0" layoutInCell="1" allowOverlap="1" wp14:anchorId="148BDAEF" wp14:editId="545ABA45">
            <wp:simplePos x="0" y="0"/>
            <wp:positionH relativeFrom="page">
              <wp:posOffset>1880235</wp:posOffset>
            </wp:positionH>
            <wp:positionV relativeFrom="paragraph">
              <wp:posOffset>217170</wp:posOffset>
            </wp:positionV>
            <wp:extent cx="5667375" cy="5876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26666"/>
                    <a:stretch>
                      <a:fillRect/>
                    </a:stretch>
                  </pic:blipFill>
                  <pic:spPr bwMode="auto">
                    <a:xfrm>
                      <a:off x="0" y="0"/>
                      <a:ext cx="5667375" cy="587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D30F" w14:textId="77777777" w:rsidR="00A1195F" w:rsidRPr="00122595" w:rsidRDefault="00A1195F" w:rsidP="008A2571">
      <w:pPr>
        <w:ind w:left="709" w:hanging="709"/>
        <w:rPr>
          <w:b/>
          <w:sz w:val="44"/>
          <w:szCs w:val="44"/>
        </w:rPr>
      </w:pPr>
    </w:p>
    <w:p w14:paraId="1641E77B" w14:textId="77777777" w:rsidR="00A1195F" w:rsidRPr="00122595" w:rsidRDefault="00A1195F" w:rsidP="008A2571">
      <w:pPr>
        <w:ind w:left="709" w:hanging="709"/>
        <w:rPr>
          <w:b/>
          <w:sz w:val="44"/>
          <w:szCs w:val="44"/>
        </w:rPr>
      </w:pPr>
    </w:p>
    <w:p w14:paraId="795A04EA" w14:textId="77777777" w:rsidR="00A1195F" w:rsidRPr="00122595" w:rsidRDefault="00A1195F" w:rsidP="008A2571">
      <w:pPr>
        <w:ind w:left="709" w:hanging="709"/>
        <w:rPr>
          <w:b/>
          <w:sz w:val="44"/>
          <w:szCs w:val="44"/>
        </w:rPr>
      </w:pPr>
    </w:p>
    <w:p w14:paraId="0D7B7DCC" w14:textId="77777777" w:rsidR="00A1195F" w:rsidRPr="00122595" w:rsidRDefault="00A1195F" w:rsidP="008A2571">
      <w:pPr>
        <w:ind w:left="709" w:hanging="709"/>
        <w:rPr>
          <w:b/>
          <w:sz w:val="44"/>
          <w:szCs w:val="44"/>
        </w:rPr>
      </w:pPr>
    </w:p>
    <w:p w14:paraId="5595A717" w14:textId="77777777" w:rsidR="00A1195F" w:rsidRPr="00122595" w:rsidRDefault="00A1195F" w:rsidP="008A2571">
      <w:pPr>
        <w:ind w:left="709" w:hanging="709"/>
        <w:rPr>
          <w:b/>
          <w:sz w:val="44"/>
          <w:szCs w:val="44"/>
        </w:rPr>
      </w:pPr>
    </w:p>
    <w:p w14:paraId="69380F18" w14:textId="77777777" w:rsidR="00A1195F" w:rsidRPr="00122595" w:rsidRDefault="00A1195F" w:rsidP="008A2571">
      <w:pPr>
        <w:ind w:left="709" w:hanging="709"/>
        <w:rPr>
          <w:b/>
          <w:sz w:val="44"/>
          <w:szCs w:val="44"/>
        </w:rPr>
      </w:pPr>
    </w:p>
    <w:p w14:paraId="26A80195" w14:textId="77777777" w:rsidR="00A1195F" w:rsidRPr="00122595" w:rsidRDefault="00A1195F" w:rsidP="008A2571">
      <w:pPr>
        <w:ind w:left="709" w:hanging="709"/>
        <w:rPr>
          <w:b/>
          <w:sz w:val="44"/>
          <w:szCs w:val="44"/>
        </w:rPr>
      </w:pPr>
    </w:p>
    <w:p w14:paraId="16518042" w14:textId="77777777" w:rsidR="00A1195F" w:rsidRPr="00122595" w:rsidRDefault="00A1195F" w:rsidP="008A2571">
      <w:pPr>
        <w:ind w:left="709" w:hanging="709"/>
        <w:rPr>
          <w:b/>
          <w:sz w:val="28"/>
          <w:szCs w:val="28"/>
        </w:rPr>
      </w:pPr>
    </w:p>
    <w:p w14:paraId="4FB21042" w14:textId="77777777" w:rsidR="00A1195F" w:rsidRPr="00122595" w:rsidRDefault="00A1195F" w:rsidP="008A2571">
      <w:pPr>
        <w:ind w:left="709" w:hanging="709"/>
        <w:rPr>
          <w:b/>
          <w:sz w:val="20"/>
        </w:rPr>
      </w:pPr>
    </w:p>
    <w:p w14:paraId="7D269B39" w14:textId="77777777" w:rsidR="00A1195F" w:rsidRPr="00122595" w:rsidRDefault="00A1195F" w:rsidP="008A2571">
      <w:pPr>
        <w:ind w:left="709" w:hanging="709"/>
        <w:rPr>
          <w:b/>
          <w:sz w:val="20"/>
        </w:rPr>
      </w:pPr>
    </w:p>
    <w:p w14:paraId="4D1DE573" w14:textId="77777777" w:rsidR="00A1195F" w:rsidRPr="00122595" w:rsidRDefault="00A1195F" w:rsidP="008A2571">
      <w:pPr>
        <w:ind w:left="709" w:hanging="709"/>
        <w:rPr>
          <w:b/>
          <w:sz w:val="20"/>
        </w:rPr>
      </w:pPr>
    </w:p>
    <w:p w14:paraId="0EF83D7A" w14:textId="77777777" w:rsidR="00B75417" w:rsidRPr="00122595" w:rsidRDefault="00B75417" w:rsidP="008A2571">
      <w:pPr>
        <w:ind w:left="709" w:hanging="709"/>
        <w:rPr>
          <w:b/>
          <w:sz w:val="28"/>
          <w:szCs w:val="28"/>
        </w:rPr>
      </w:pPr>
    </w:p>
    <w:p w14:paraId="645B3CD9" w14:textId="77777777" w:rsidR="00B75417" w:rsidRPr="00122595" w:rsidRDefault="00B75417" w:rsidP="008A2571">
      <w:pPr>
        <w:ind w:left="709" w:hanging="709"/>
        <w:rPr>
          <w:b/>
          <w:sz w:val="28"/>
          <w:szCs w:val="28"/>
        </w:rPr>
      </w:pPr>
    </w:p>
    <w:p w14:paraId="1B3A2E45" w14:textId="77777777" w:rsidR="00B75417" w:rsidRPr="00122595" w:rsidRDefault="00B75417" w:rsidP="008A2571">
      <w:pPr>
        <w:ind w:left="709" w:hanging="709"/>
        <w:rPr>
          <w:b/>
          <w:sz w:val="28"/>
          <w:szCs w:val="28"/>
        </w:rPr>
      </w:pPr>
    </w:p>
    <w:p w14:paraId="220DD3F3" w14:textId="77777777" w:rsidR="00B75417" w:rsidRPr="00122595" w:rsidRDefault="00B75417" w:rsidP="008A2571">
      <w:pPr>
        <w:ind w:left="709" w:hanging="709"/>
        <w:rPr>
          <w:b/>
          <w:sz w:val="28"/>
          <w:szCs w:val="28"/>
          <w:lang w:val="uk-UA"/>
        </w:rPr>
      </w:pPr>
    </w:p>
    <w:p w14:paraId="0788E4AD" w14:textId="77777777" w:rsidR="00B75417" w:rsidRPr="00122595" w:rsidRDefault="00B75417" w:rsidP="008A2571">
      <w:pPr>
        <w:ind w:left="709" w:hanging="709"/>
        <w:rPr>
          <w:b/>
          <w:sz w:val="28"/>
          <w:szCs w:val="28"/>
        </w:rPr>
      </w:pPr>
    </w:p>
    <w:p w14:paraId="29B97AB2" w14:textId="77777777" w:rsidR="00B75417" w:rsidRPr="00122595" w:rsidRDefault="00B75417" w:rsidP="008A2571">
      <w:pPr>
        <w:ind w:left="709" w:hanging="709"/>
        <w:rPr>
          <w:b/>
          <w:sz w:val="28"/>
          <w:szCs w:val="28"/>
        </w:rPr>
      </w:pPr>
    </w:p>
    <w:p w14:paraId="4BA4BAD5" w14:textId="77777777" w:rsidR="00B75417" w:rsidRPr="00122595" w:rsidRDefault="00B75417" w:rsidP="008A2571">
      <w:pPr>
        <w:ind w:left="709" w:hanging="709"/>
        <w:rPr>
          <w:b/>
          <w:sz w:val="28"/>
          <w:szCs w:val="28"/>
        </w:rPr>
      </w:pPr>
    </w:p>
    <w:p w14:paraId="09A051C0" w14:textId="77777777" w:rsidR="00B75417" w:rsidRPr="00122595" w:rsidRDefault="00B75417" w:rsidP="008A2571">
      <w:pPr>
        <w:ind w:left="709" w:hanging="709"/>
        <w:rPr>
          <w:b/>
          <w:sz w:val="28"/>
          <w:szCs w:val="28"/>
        </w:rPr>
      </w:pPr>
    </w:p>
    <w:p w14:paraId="666CFA74" w14:textId="77777777" w:rsidR="00B75417" w:rsidRPr="00122595" w:rsidRDefault="00B75417" w:rsidP="008A2571">
      <w:pPr>
        <w:ind w:left="709" w:hanging="709"/>
        <w:rPr>
          <w:b/>
          <w:sz w:val="28"/>
          <w:szCs w:val="28"/>
        </w:rPr>
      </w:pPr>
    </w:p>
    <w:p w14:paraId="7DD12DD2" w14:textId="77777777" w:rsidR="005B0000" w:rsidRPr="00122595" w:rsidRDefault="005B0000" w:rsidP="008A2571">
      <w:pPr>
        <w:ind w:left="709" w:right="-1" w:hanging="709"/>
        <w:jc w:val="center"/>
        <w:rPr>
          <w:b/>
          <w:caps/>
        </w:rPr>
      </w:pPr>
      <w:r w:rsidRPr="00122595">
        <w:rPr>
          <w:b/>
          <w:caps/>
        </w:rPr>
        <w:t>Table of Contents</w:t>
      </w:r>
    </w:p>
    <w:p w14:paraId="5CD7D0E4" w14:textId="77777777" w:rsidR="005B0000" w:rsidRPr="00122595" w:rsidRDefault="005B0000" w:rsidP="008A2571">
      <w:pPr>
        <w:tabs>
          <w:tab w:val="left" w:pos="2268"/>
        </w:tabs>
        <w:ind w:left="709" w:right="-1" w:hanging="709"/>
        <w:rPr>
          <w:caps/>
          <w:sz w:val="22"/>
          <w:szCs w:val="22"/>
        </w:rPr>
      </w:pPr>
    </w:p>
    <w:tbl>
      <w:tblPr>
        <w:tblW w:w="9288" w:type="dxa"/>
        <w:tblLayout w:type="fixed"/>
        <w:tblLook w:val="01E0" w:firstRow="1" w:lastRow="1" w:firstColumn="1" w:lastColumn="1" w:noHBand="0" w:noVBand="0"/>
      </w:tblPr>
      <w:tblGrid>
        <w:gridCol w:w="391"/>
        <w:gridCol w:w="809"/>
        <w:gridCol w:w="7697"/>
        <w:gridCol w:w="391"/>
      </w:tblGrid>
      <w:tr w:rsidR="00BA6F28" w:rsidRPr="00122595" w14:paraId="28CCAB55" w14:textId="77777777" w:rsidTr="00122595">
        <w:trPr>
          <w:trHeight w:val="144"/>
        </w:trPr>
        <w:tc>
          <w:tcPr>
            <w:tcW w:w="8897" w:type="dxa"/>
            <w:gridSpan w:val="3"/>
            <w:shd w:val="clear" w:color="auto" w:fill="auto"/>
            <w:vAlign w:val="center"/>
          </w:tcPr>
          <w:p w14:paraId="5E75A18E" w14:textId="77777777" w:rsidR="00BA6F28" w:rsidRPr="00122595" w:rsidRDefault="00BA6F28" w:rsidP="00F657CC">
            <w:pPr>
              <w:tabs>
                <w:tab w:val="left" w:pos="-1440"/>
                <w:tab w:val="left" w:pos="-720"/>
              </w:tabs>
              <w:spacing w:after="120"/>
              <w:ind w:left="1418"/>
              <w:jc w:val="both"/>
              <w:rPr>
                <w:b/>
                <w:sz w:val="22"/>
                <w:szCs w:val="22"/>
              </w:rPr>
            </w:pPr>
            <w:r w:rsidRPr="00122595">
              <w:rPr>
                <w:b/>
                <w:sz w:val="22"/>
                <w:szCs w:val="22"/>
              </w:rPr>
              <w:t>Invitation for Prequalification</w:t>
            </w:r>
          </w:p>
        </w:tc>
        <w:tc>
          <w:tcPr>
            <w:tcW w:w="391" w:type="dxa"/>
            <w:shd w:val="clear" w:color="auto" w:fill="auto"/>
            <w:vAlign w:val="center"/>
          </w:tcPr>
          <w:p w14:paraId="61C39F8C" w14:textId="77777777" w:rsidR="00BA6F28" w:rsidRPr="00122595" w:rsidRDefault="00BA6F28" w:rsidP="00F657CC">
            <w:pPr>
              <w:tabs>
                <w:tab w:val="left" w:pos="-1440"/>
                <w:tab w:val="left" w:pos="-720"/>
              </w:tabs>
              <w:ind w:left="709"/>
              <w:jc w:val="right"/>
              <w:rPr>
                <w:sz w:val="22"/>
                <w:szCs w:val="22"/>
              </w:rPr>
            </w:pPr>
          </w:p>
        </w:tc>
      </w:tr>
      <w:tr w:rsidR="0019592B" w:rsidRPr="00122595" w14:paraId="45531F39" w14:textId="77777777" w:rsidTr="00122595">
        <w:trPr>
          <w:trHeight w:val="144"/>
        </w:trPr>
        <w:tc>
          <w:tcPr>
            <w:tcW w:w="8897" w:type="dxa"/>
            <w:gridSpan w:val="3"/>
            <w:shd w:val="clear" w:color="auto" w:fill="auto"/>
            <w:vAlign w:val="center"/>
          </w:tcPr>
          <w:p w14:paraId="4ED59DD1" w14:textId="77777777" w:rsidR="0019592B" w:rsidRPr="00F62FA4" w:rsidRDefault="0019592B" w:rsidP="00B31D38">
            <w:pPr>
              <w:tabs>
                <w:tab w:val="left" w:pos="-1440"/>
                <w:tab w:val="left" w:pos="-720"/>
              </w:tabs>
              <w:spacing w:after="120"/>
              <w:jc w:val="both"/>
              <w:rPr>
                <w:b/>
                <w:color w:val="FF0000"/>
                <w:sz w:val="22"/>
                <w:szCs w:val="22"/>
              </w:rPr>
            </w:pPr>
          </w:p>
        </w:tc>
        <w:tc>
          <w:tcPr>
            <w:tcW w:w="391" w:type="dxa"/>
            <w:shd w:val="clear" w:color="auto" w:fill="auto"/>
            <w:vAlign w:val="center"/>
          </w:tcPr>
          <w:p w14:paraId="74142EC5" w14:textId="77777777" w:rsidR="0019592B" w:rsidRPr="00122595" w:rsidRDefault="0019592B" w:rsidP="00F657CC">
            <w:pPr>
              <w:tabs>
                <w:tab w:val="left" w:pos="-1440"/>
                <w:tab w:val="left" w:pos="-720"/>
              </w:tabs>
              <w:ind w:left="709"/>
              <w:jc w:val="right"/>
              <w:rPr>
                <w:sz w:val="22"/>
                <w:szCs w:val="22"/>
              </w:rPr>
            </w:pPr>
          </w:p>
        </w:tc>
      </w:tr>
      <w:tr w:rsidR="00BA6F28" w:rsidRPr="00122595" w14:paraId="2AD7C4FA" w14:textId="77777777" w:rsidTr="00122595">
        <w:trPr>
          <w:trHeight w:val="144"/>
        </w:trPr>
        <w:tc>
          <w:tcPr>
            <w:tcW w:w="8897" w:type="dxa"/>
            <w:gridSpan w:val="3"/>
            <w:shd w:val="clear" w:color="auto" w:fill="auto"/>
            <w:vAlign w:val="center"/>
          </w:tcPr>
          <w:p w14:paraId="20E197AA" w14:textId="77777777" w:rsidR="00BA6F28" w:rsidRPr="003B38D1" w:rsidRDefault="00856EF9" w:rsidP="00F657CC">
            <w:pPr>
              <w:tabs>
                <w:tab w:val="left" w:pos="-1440"/>
                <w:tab w:val="left" w:pos="-720"/>
              </w:tabs>
              <w:spacing w:after="120"/>
              <w:ind w:left="1418"/>
              <w:jc w:val="both"/>
              <w:rPr>
                <w:b/>
                <w:sz w:val="22"/>
                <w:szCs w:val="22"/>
              </w:rPr>
            </w:pPr>
            <w:r w:rsidRPr="003B38D1">
              <w:rPr>
                <w:b/>
                <w:sz w:val="22"/>
                <w:szCs w:val="22"/>
              </w:rPr>
              <w:t xml:space="preserve">SECTION </w:t>
            </w:r>
            <w:r w:rsidR="00BE251E" w:rsidRPr="003B38D1">
              <w:rPr>
                <w:b/>
                <w:sz w:val="22"/>
                <w:szCs w:val="22"/>
              </w:rPr>
              <w:t xml:space="preserve">I: </w:t>
            </w:r>
            <w:r w:rsidR="00BA6F28" w:rsidRPr="003B38D1">
              <w:rPr>
                <w:b/>
                <w:sz w:val="22"/>
                <w:szCs w:val="22"/>
              </w:rPr>
              <w:t>Instructions to Applicants</w:t>
            </w:r>
          </w:p>
        </w:tc>
        <w:tc>
          <w:tcPr>
            <w:tcW w:w="391" w:type="dxa"/>
            <w:shd w:val="clear" w:color="auto" w:fill="auto"/>
            <w:vAlign w:val="center"/>
          </w:tcPr>
          <w:p w14:paraId="098412F4" w14:textId="77777777" w:rsidR="00BA6F28" w:rsidRPr="00122595" w:rsidRDefault="00BA6F28" w:rsidP="00F657CC">
            <w:pPr>
              <w:tabs>
                <w:tab w:val="left" w:pos="-1440"/>
                <w:tab w:val="left" w:pos="-720"/>
              </w:tabs>
              <w:ind w:left="709"/>
              <w:jc w:val="right"/>
              <w:rPr>
                <w:sz w:val="22"/>
                <w:szCs w:val="22"/>
              </w:rPr>
            </w:pPr>
          </w:p>
        </w:tc>
      </w:tr>
      <w:tr w:rsidR="00BA6F28" w:rsidRPr="00122595" w14:paraId="688B042C" w14:textId="77777777" w:rsidTr="00122595">
        <w:trPr>
          <w:trHeight w:val="144"/>
        </w:trPr>
        <w:tc>
          <w:tcPr>
            <w:tcW w:w="1200" w:type="dxa"/>
            <w:gridSpan w:val="2"/>
            <w:shd w:val="clear" w:color="auto" w:fill="auto"/>
            <w:vAlign w:val="center"/>
          </w:tcPr>
          <w:p w14:paraId="32AC765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1.</w:t>
            </w:r>
          </w:p>
        </w:tc>
        <w:tc>
          <w:tcPr>
            <w:tcW w:w="7697" w:type="dxa"/>
            <w:shd w:val="clear" w:color="auto" w:fill="auto"/>
            <w:vAlign w:val="center"/>
          </w:tcPr>
          <w:p w14:paraId="1D4511C5" w14:textId="77777777" w:rsidR="00830C5D"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Scope of Prequalification</w:t>
            </w:r>
          </w:p>
        </w:tc>
        <w:tc>
          <w:tcPr>
            <w:tcW w:w="391" w:type="dxa"/>
            <w:shd w:val="clear" w:color="auto" w:fill="auto"/>
            <w:vAlign w:val="center"/>
          </w:tcPr>
          <w:p w14:paraId="7DC77972" w14:textId="77777777" w:rsidR="00BA6F28" w:rsidRPr="00122595" w:rsidRDefault="00BA6F28" w:rsidP="00F657CC">
            <w:pPr>
              <w:tabs>
                <w:tab w:val="left" w:pos="-1440"/>
                <w:tab w:val="left" w:pos="-720"/>
              </w:tabs>
              <w:ind w:left="709"/>
              <w:jc w:val="right"/>
              <w:rPr>
                <w:sz w:val="22"/>
                <w:szCs w:val="22"/>
              </w:rPr>
            </w:pPr>
          </w:p>
        </w:tc>
      </w:tr>
      <w:tr w:rsidR="00BA6F28" w:rsidRPr="00122595" w14:paraId="27218229" w14:textId="77777777" w:rsidTr="00122595">
        <w:trPr>
          <w:trHeight w:val="144"/>
        </w:trPr>
        <w:tc>
          <w:tcPr>
            <w:tcW w:w="1200" w:type="dxa"/>
            <w:gridSpan w:val="2"/>
            <w:shd w:val="clear" w:color="auto" w:fill="auto"/>
            <w:vAlign w:val="center"/>
          </w:tcPr>
          <w:p w14:paraId="382BEC45"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2.</w:t>
            </w:r>
          </w:p>
        </w:tc>
        <w:tc>
          <w:tcPr>
            <w:tcW w:w="7697" w:type="dxa"/>
            <w:shd w:val="clear" w:color="auto" w:fill="auto"/>
            <w:vAlign w:val="center"/>
          </w:tcPr>
          <w:p w14:paraId="0813D635"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Source of Funds</w:t>
            </w:r>
          </w:p>
        </w:tc>
        <w:tc>
          <w:tcPr>
            <w:tcW w:w="391" w:type="dxa"/>
            <w:shd w:val="clear" w:color="auto" w:fill="auto"/>
            <w:vAlign w:val="center"/>
          </w:tcPr>
          <w:p w14:paraId="7C0D5923" w14:textId="77777777" w:rsidR="00BA6F28" w:rsidRPr="00122595" w:rsidRDefault="00BA6F28" w:rsidP="00F657CC">
            <w:pPr>
              <w:tabs>
                <w:tab w:val="left" w:pos="-1440"/>
                <w:tab w:val="left" w:pos="-720"/>
              </w:tabs>
              <w:ind w:left="709"/>
              <w:jc w:val="right"/>
              <w:rPr>
                <w:sz w:val="22"/>
                <w:szCs w:val="22"/>
              </w:rPr>
            </w:pPr>
          </w:p>
        </w:tc>
      </w:tr>
      <w:tr w:rsidR="00BA6F28" w:rsidRPr="00122595" w14:paraId="73D2DC81" w14:textId="77777777" w:rsidTr="00122595">
        <w:trPr>
          <w:trHeight w:val="144"/>
        </w:trPr>
        <w:tc>
          <w:tcPr>
            <w:tcW w:w="1200" w:type="dxa"/>
            <w:gridSpan w:val="2"/>
            <w:shd w:val="clear" w:color="auto" w:fill="auto"/>
            <w:vAlign w:val="center"/>
          </w:tcPr>
          <w:p w14:paraId="4B8B2ED8"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3.</w:t>
            </w:r>
          </w:p>
        </w:tc>
        <w:tc>
          <w:tcPr>
            <w:tcW w:w="7697" w:type="dxa"/>
            <w:shd w:val="clear" w:color="auto" w:fill="auto"/>
            <w:vAlign w:val="center"/>
          </w:tcPr>
          <w:p w14:paraId="3590E70A"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Prohibited Practices</w:t>
            </w:r>
          </w:p>
        </w:tc>
        <w:tc>
          <w:tcPr>
            <w:tcW w:w="391" w:type="dxa"/>
            <w:shd w:val="clear" w:color="auto" w:fill="auto"/>
            <w:vAlign w:val="center"/>
          </w:tcPr>
          <w:p w14:paraId="12FC4AEB" w14:textId="77777777" w:rsidR="00BA6F28" w:rsidRPr="00122595" w:rsidRDefault="00BA6F28" w:rsidP="00F657CC">
            <w:pPr>
              <w:tabs>
                <w:tab w:val="left" w:pos="-1440"/>
                <w:tab w:val="left" w:pos="-720"/>
              </w:tabs>
              <w:ind w:left="709"/>
              <w:jc w:val="right"/>
              <w:rPr>
                <w:sz w:val="22"/>
                <w:szCs w:val="22"/>
              </w:rPr>
            </w:pPr>
          </w:p>
        </w:tc>
      </w:tr>
      <w:tr w:rsidR="00BA6F28" w:rsidRPr="00122595" w14:paraId="3711F8BE" w14:textId="77777777" w:rsidTr="00122595">
        <w:trPr>
          <w:trHeight w:val="144"/>
        </w:trPr>
        <w:tc>
          <w:tcPr>
            <w:tcW w:w="1200" w:type="dxa"/>
            <w:gridSpan w:val="2"/>
            <w:shd w:val="clear" w:color="auto" w:fill="auto"/>
            <w:vAlign w:val="center"/>
          </w:tcPr>
          <w:p w14:paraId="7B62377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4.</w:t>
            </w:r>
          </w:p>
        </w:tc>
        <w:tc>
          <w:tcPr>
            <w:tcW w:w="7697" w:type="dxa"/>
            <w:shd w:val="clear" w:color="auto" w:fill="auto"/>
            <w:vAlign w:val="center"/>
          </w:tcPr>
          <w:p w14:paraId="01F70B7B" w14:textId="77777777" w:rsidR="00BA6F28" w:rsidRPr="003B38D1" w:rsidRDefault="00BA6F28" w:rsidP="00122595">
            <w:pPr>
              <w:pStyle w:val="Header1-Clauses"/>
              <w:tabs>
                <w:tab w:val="clear" w:pos="432"/>
                <w:tab w:val="left" w:pos="720"/>
              </w:tabs>
              <w:spacing w:after="120"/>
              <w:ind w:left="250" w:firstLine="0"/>
              <w:rPr>
                <w:b w:val="0"/>
                <w:sz w:val="22"/>
                <w:szCs w:val="22"/>
                <w:lang w:val="en-GB"/>
              </w:rPr>
            </w:pPr>
            <w:r w:rsidRPr="003B38D1">
              <w:rPr>
                <w:b w:val="0"/>
                <w:sz w:val="22"/>
                <w:szCs w:val="22"/>
                <w:lang w:val="en-GB"/>
              </w:rPr>
              <w:t>Eligible Applicants</w:t>
            </w:r>
          </w:p>
        </w:tc>
        <w:tc>
          <w:tcPr>
            <w:tcW w:w="391" w:type="dxa"/>
            <w:shd w:val="clear" w:color="auto" w:fill="auto"/>
            <w:vAlign w:val="center"/>
          </w:tcPr>
          <w:p w14:paraId="7D801E29" w14:textId="77777777" w:rsidR="00BA6F28" w:rsidRPr="00122595" w:rsidRDefault="00BA6F28" w:rsidP="00F657CC">
            <w:pPr>
              <w:tabs>
                <w:tab w:val="left" w:pos="-1440"/>
                <w:tab w:val="left" w:pos="-720"/>
              </w:tabs>
              <w:ind w:left="709"/>
              <w:jc w:val="right"/>
              <w:rPr>
                <w:sz w:val="22"/>
                <w:szCs w:val="22"/>
              </w:rPr>
            </w:pPr>
          </w:p>
        </w:tc>
      </w:tr>
      <w:tr w:rsidR="00BA6F28" w:rsidRPr="00122595" w14:paraId="4008CE28" w14:textId="77777777" w:rsidTr="00122595">
        <w:trPr>
          <w:trHeight w:val="144"/>
        </w:trPr>
        <w:tc>
          <w:tcPr>
            <w:tcW w:w="1200" w:type="dxa"/>
            <w:gridSpan w:val="2"/>
            <w:shd w:val="clear" w:color="auto" w:fill="auto"/>
            <w:vAlign w:val="center"/>
          </w:tcPr>
          <w:p w14:paraId="47806684"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5.</w:t>
            </w:r>
          </w:p>
        </w:tc>
        <w:tc>
          <w:tcPr>
            <w:tcW w:w="7697" w:type="dxa"/>
            <w:shd w:val="clear" w:color="auto" w:fill="auto"/>
            <w:vAlign w:val="center"/>
          </w:tcPr>
          <w:p w14:paraId="23E9B976" w14:textId="77777777" w:rsidR="00BA6F28" w:rsidRPr="003B38D1" w:rsidRDefault="00BA6F28" w:rsidP="00F657CC">
            <w:pPr>
              <w:pStyle w:val="Header1-Clauses"/>
              <w:tabs>
                <w:tab w:val="clear" w:pos="432"/>
                <w:tab w:val="left" w:pos="720"/>
              </w:tabs>
              <w:spacing w:after="120"/>
              <w:ind w:left="218" w:firstLine="0"/>
              <w:rPr>
                <w:b w:val="0"/>
                <w:sz w:val="22"/>
                <w:szCs w:val="22"/>
                <w:lang w:val="en-GB"/>
              </w:rPr>
            </w:pPr>
            <w:r w:rsidRPr="003B38D1">
              <w:rPr>
                <w:b w:val="0"/>
                <w:sz w:val="22"/>
                <w:szCs w:val="22"/>
                <w:lang w:val="en-GB"/>
              </w:rPr>
              <w:t>El</w:t>
            </w:r>
            <w:r w:rsidR="00F83376" w:rsidRPr="003B38D1">
              <w:rPr>
                <w:b w:val="0"/>
                <w:sz w:val="22"/>
                <w:szCs w:val="22"/>
                <w:lang w:val="en-GB"/>
              </w:rPr>
              <w:t>igible Gas</w:t>
            </w:r>
          </w:p>
        </w:tc>
        <w:tc>
          <w:tcPr>
            <w:tcW w:w="391" w:type="dxa"/>
            <w:shd w:val="clear" w:color="auto" w:fill="auto"/>
            <w:vAlign w:val="center"/>
          </w:tcPr>
          <w:p w14:paraId="587C9FBC" w14:textId="77777777" w:rsidR="00BA6F28" w:rsidRPr="00122595" w:rsidRDefault="00BA6F28" w:rsidP="00F657CC">
            <w:pPr>
              <w:tabs>
                <w:tab w:val="left" w:pos="-1440"/>
                <w:tab w:val="left" w:pos="-720"/>
              </w:tabs>
              <w:ind w:left="709"/>
              <w:jc w:val="right"/>
              <w:rPr>
                <w:sz w:val="22"/>
                <w:szCs w:val="22"/>
              </w:rPr>
            </w:pPr>
          </w:p>
        </w:tc>
      </w:tr>
      <w:tr w:rsidR="00BA6F28" w:rsidRPr="00122595" w14:paraId="2A65F6FF" w14:textId="77777777" w:rsidTr="00122595">
        <w:trPr>
          <w:trHeight w:val="144"/>
        </w:trPr>
        <w:tc>
          <w:tcPr>
            <w:tcW w:w="1200" w:type="dxa"/>
            <w:gridSpan w:val="2"/>
            <w:shd w:val="clear" w:color="auto" w:fill="auto"/>
            <w:vAlign w:val="center"/>
          </w:tcPr>
          <w:p w14:paraId="2CD9ACB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6.</w:t>
            </w:r>
          </w:p>
        </w:tc>
        <w:tc>
          <w:tcPr>
            <w:tcW w:w="7697" w:type="dxa"/>
            <w:shd w:val="clear" w:color="auto" w:fill="auto"/>
            <w:vAlign w:val="center"/>
          </w:tcPr>
          <w:p w14:paraId="35C40708" w14:textId="77777777" w:rsidR="00BA6F28" w:rsidRPr="003B38D1" w:rsidRDefault="00BA6F28" w:rsidP="00F657CC">
            <w:pPr>
              <w:pStyle w:val="Header1-Clauses"/>
              <w:tabs>
                <w:tab w:val="clear" w:pos="432"/>
                <w:tab w:val="left" w:pos="720"/>
              </w:tabs>
              <w:spacing w:after="120"/>
              <w:ind w:left="218" w:firstLine="0"/>
              <w:rPr>
                <w:b w:val="0"/>
                <w:sz w:val="22"/>
                <w:szCs w:val="22"/>
                <w:lang w:val="en-GB"/>
              </w:rPr>
            </w:pPr>
            <w:r w:rsidRPr="003B38D1">
              <w:rPr>
                <w:b w:val="0"/>
                <w:sz w:val="22"/>
                <w:szCs w:val="22"/>
                <w:lang w:val="en-GB"/>
              </w:rPr>
              <w:t>Prequalification Document</w:t>
            </w:r>
          </w:p>
        </w:tc>
        <w:tc>
          <w:tcPr>
            <w:tcW w:w="391" w:type="dxa"/>
            <w:shd w:val="clear" w:color="auto" w:fill="auto"/>
            <w:vAlign w:val="center"/>
          </w:tcPr>
          <w:p w14:paraId="3C4E7EDF" w14:textId="77777777" w:rsidR="00BA6F28" w:rsidRPr="00122595" w:rsidRDefault="00BA6F28" w:rsidP="00F657CC">
            <w:pPr>
              <w:tabs>
                <w:tab w:val="left" w:pos="-1440"/>
                <w:tab w:val="left" w:pos="-720"/>
              </w:tabs>
              <w:ind w:left="709"/>
              <w:jc w:val="right"/>
              <w:rPr>
                <w:sz w:val="22"/>
                <w:szCs w:val="22"/>
              </w:rPr>
            </w:pPr>
          </w:p>
        </w:tc>
      </w:tr>
      <w:tr w:rsidR="00BA6F28" w:rsidRPr="00122595" w14:paraId="27C1EFE4" w14:textId="77777777" w:rsidTr="00122595">
        <w:trPr>
          <w:trHeight w:val="144"/>
        </w:trPr>
        <w:tc>
          <w:tcPr>
            <w:tcW w:w="1200" w:type="dxa"/>
            <w:gridSpan w:val="2"/>
            <w:shd w:val="clear" w:color="auto" w:fill="auto"/>
            <w:vAlign w:val="center"/>
          </w:tcPr>
          <w:p w14:paraId="24C16124"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7.</w:t>
            </w:r>
          </w:p>
        </w:tc>
        <w:tc>
          <w:tcPr>
            <w:tcW w:w="7697" w:type="dxa"/>
            <w:shd w:val="clear" w:color="auto" w:fill="auto"/>
            <w:vAlign w:val="center"/>
          </w:tcPr>
          <w:p w14:paraId="29B86704" w14:textId="77777777" w:rsidR="00BA6F28" w:rsidRPr="003B38D1" w:rsidRDefault="00BA6F28" w:rsidP="00F657CC">
            <w:pPr>
              <w:pStyle w:val="Header3-Paragraph"/>
              <w:tabs>
                <w:tab w:val="clear" w:pos="504"/>
                <w:tab w:val="left" w:pos="720"/>
              </w:tabs>
              <w:spacing w:after="120"/>
              <w:ind w:left="218" w:firstLine="0"/>
              <w:rPr>
                <w:sz w:val="22"/>
                <w:szCs w:val="22"/>
                <w:lang w:val="en-GB"/>
              </w:rPr>
            </w:pPr>
            <w:r w:rsidRPr="003B38D1">
              <w:rPr>
                <w:sz w:val="22"/>
                <w:szCs w:val="22"/>
                <w:lang w:val="en-GB"/>
              </w:rPr>
              <w:t>Clarification of Prequalification Document</w:t>
            </w:r>
          </w:p>
        </w:tc>
        <w:tc>
          <w:tcPr>
            <w:tcW w:w="391" w:type="dxa"/>
            <w:shd w:val="clear" w:color="auto" w:fill="auto"/>
            <w:vAlign w:val="center"/>
          </w:tcPr>
          <w:p w14:paraId="2254BC21" w14:textId="77777777" w:rsidR="00BA6F28" w:rsidRPr="00122595" w:rsidRDefault="00BA6F28" w:rsidP="00F657CC">
            <w:pPr>
              <w:tabs>
                <w:tab w:val="left" w:pos="-1440"/>
                <w:tab w:val="left" w:pos="-720"/>
              </w:tabs>
              <w:ind w:left="709"/>
              <w:jc w:val="right"/>
              <w:rPr>
                <w:sz w:val="22"/>
                <w:szCs w:val="22"/>
              </w:rPr>
            </w:pPr>
          </w:p>
        </w:tc>
      </w:tr>
      <w:tr w:rsidR="00BA6F28" w:rsidRPr="00122595" w14:paraId="24FFA71A" w14:textId="77777777" w:rsidTr="00122595">
        <w:trPr>
          <w:trHeight w:val="144"/>
        </w:trPr>
        <w:tc>
          <w:tcPr>
            <w:tcW w:w="1200" w:type="dxa"/>
            <w:gridSpan w:val="2"/>
            <w:shd w:val="clear" w:color="auto" w:fill="auto"/>
            <w:vAlign w:val="center"/>
          </w:tcPr>
          <w:p w14:paraId="561CD69E"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8.</w:t>
            </w:r>
          </w:p>
        </w:tc>
        <w:tc>
          <w:tcPr>
            <w:tcW w:w="7697" w:type="dxa"/>
            <w:shd w:val="clear" w:color="auto" w:fill="auto"/>
            <w:vAlign w:val="center"/>
          </w:tcPr>
          <w:p w14:paraId="2B624E9B"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Amendment of Prequalification Document</w:t>
            </w:r>
          </w:p>
        </w:tc>
        <w:tc>
          <w:tcPr>
            <w:tcW w:w="391" w:type="dxa"/>
            <w:shd w:val="clear" w:color="auto" w:fill="auto"/>
            <w:vAlign w:val="center"/>
          </w:tcPr>
          <w:p w14:paraId="756E56AA" w14:textId="77777777" w:rsidR="00BA6F28" w:rsidRPr="00122595" w:rsidRDefault="00BA6F28" w:rsidP="00F657CC">
            <w:pPr>
              <w:tabs>
                <w:tab w:val="left" w:pos="-1440"/>
                <w:tab w:val="left" w:pos="-720"/>
              </w:tabs>
              <w:ind w:left="709"/>
              <w:jc w:val="right"/>
              <w:rPr>
                <w:sz w:val="22"/>
                <w:szCs w:val="22"/>
              </w:rPr>
            </w:pPr>
          </w:p>
        </w:tc>
      </w:tr>
      <w:tr w:rsidR="00BA6F28" w:rsidRPr="00122595" w14:paraId="751E8EA7" w14:textId="77777777" w:rsidTr="00122595">
        <w:trPr>
          <w:trHeight w:val="144"/>
        </w:trPr>
        <w:tc>
          <w:tcPr>
            <w:tcW w:w="1200" w:type="dxa"/>
            <w:gridSpan w:val="2"/>
            <w:shd w:val="clear" w:color="auto" w:fill="auto"/>
            <w:vAlign w:val="center"/>
          </w:tcPr>
          <w:p w14:paraId="7EBA674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9.</w:t>
            </w:r>
          </w:p>
        </w:tc>
        <w:tc>
          <w:tcPr>
            <w:tcW w:w="7697" w:type="dxa"/>
            <w:shd w:val="clear" w:color="auto" w:fill="auto"/>
            <w:vAlign w:val="center"/>
          </w:tcPr>
          <w:p w14:paraId="5019495D"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Cost of Prequalification</w:t>
            </w:r>
          </w:p>
        </w:tc>
        <w:tc>
          <w:tcPr>
            <w:tcW w:w="391" w:type="dxa"/>
            <w:shd w:val="clear" w:color="auto" w:fill="auto"/>
            <w:vAlign w:val="center"/>
          </w:tcPr>
          <w:p w14:paraId="752059B6" w14:textId="77777777" w:rsidR="00BA6F28" w:rsidRPr="00122595" w:rsidRDefault="00BA6F28" w:rsidP="00F657CC">
            <w:pPr>
              <w:tabs>
                <w:tab w:val="left" w:pos="-1440"/>
                <w:tab w:val="left" w:pos="-720"/>
              </w:tabs>
              <w:ind w:left="709"/>
              <w:jc w:val="right"/>
              <w:rPr>
                <w:sz w:val="22"/>
                <w:szCs w:val="22"/>
              </w:rPr>
            </w:pPr>
          </w:p>
        </w:tc>
      </w:tr>
      <w:tr w:rsidR="00BA6F28" w:rsidRPr="00122595" w14:paraId="66BFF794" w14:textId="77777777" w:rsidTr="00122595">
        <w:trPr>
          <w:trHeight w:val="144"/>
        </w:trPr>
        <w:tc>
          <w:tcPr>
            <w:tcW w:w="1200" w:type="dxa"/>
            <w:gridSpan w:val="2"/>
            <w:shd w:val="clear" w:color="auto" w:fill="auto"/>
            <w:vAlign w:val="center"/>
          </w:tcPr>
          <w:p w14:paraId="3053A078"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10.</w:t>
            </w:r>
          </w:p>
        </w:tc>
        <w:tc>
          <w:tcPr>
            <w:tcW w:w="7697" w:type="dxa"/>
            <w:shd w:val="clear" w:color="auto" w:fill="auto"/>
            <w:vAlign w:val="center"/>
          </w:tcPr>
          <w:p w14:paraId="133FE28E"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Language of Prequalification</w:t>
            </w:r>
          </w:p>
        </w:tc>
        <w:tc>
          <w:tcPr>
            <w:tcW w:w="391" w:type="dxa"/>
            <w:shd w:val="clear" w:color="auto" w:fill="auto"/>
            <w:vAlign w:val="center"/>
          </w:tcPr>
          <w:p w14:paraId="14E31597" w14:textId="77777777" w:rsidR="00BA6F28" w:rsidRPr="00122595" w:rsidRDefault="00BA6F28" w:rsidP="00F657CC">
            <w:pPr>
              <w:tabs>
                <w:tab w:val="left" w:pos="-1440"/>
                <w:tab w:val="left" w:pos="-720"/>
              </w:tabs>
              <w:ind w:left="709"/>
              <w:jc w:val="right"/>
              <w:rPr>
                <w:sz w:val="22"/>
                <w:szCs w:val="22"/>
              </w:rPr>
            </w:pPr>
          </w:p>
        </w:tc>
      </w:tr>
      <w:tr w:rsidR="00BA6F28" w:rsidRPr="00122595" w14:paraId="52BCE908" w14:textId="77777777" w:rsidTr="00122595">
        <w:trPr>
          <w:trHeight w:val="144"/>
        </w:trPr>
        <w:tc>
          <w:tcPr>
            <w:tcW w:w="1200" w:type="dxa"/>
            <w:gridSpan w:val="2"/>
            <w:shd w:val="clear" w:color="auto" w:fill="auto"/>
            <w:vAlign w:val="center"/>
          </w:tcPr>
          <w:p w14:paraId="6D89CBAB"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11.</w:t>
            </w:r>
          </w:p>
        </w:tc>
        <w:tc>
          <w:tcPr>
            <w:tcW w:w="7697" w:type="dxa"/>
            <w:shd w:val="clear" w:color="auto" w:fill="auto"/>
            <w:vAlign w:val="center"/>
          </w:tcPr>
          <w:p w14:paraId="5A575655"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Documents Comprising the Application</w:t>
            </w:r>
          </w:p>
        </w:tc>
        <w:tc>
          <w:tcPr>
            <w:tcW w:w="391" w:type="dxa"/>
            <w:shd w:val="clear" w:color="auto" w:fill="auto"/>
            <w:vAlign w:val="center"/>
          </w:tcPr>
          <w:p w14:paraId="6397D46B" w14:textId="77777777" w:rsidR="00BA6F28" w:rsidRPr="00122595" w:rsidRDefault="00BA6F28" w:rsidP="00F657CC">
            <w:pPr>
              <w:tabs>
                <w:tab w:val="left" w:pos="-1440"/>
                <w:tab w:val="left" w:pos="-720"/>
              </w:tabs>
              <w:ind w:left="709"/>
              <w:jc w:val="right"/>
              <w:rPr>
                <w:sz w:val="22"/>
                <w:szCs w:val="22"/>
              </w:rPr>
            </w:pPr>
          </w:p>
        </w:tc>
      </w:tr>
      <w:tr w:rsidR="00BA6F28" w:rsidRPr="00122595" w14:paraId="3C99F7B9" w14:textId="77777777" w:rsidTr="00122595">
        <w:trPr>
          <w:trHeight w:val="144"/>
        </w:trPr>
        <w:tc>
          <w:tcPr>
            <w:tcW w:w="1200" w:type="dxa"/>
            <w:gridSpan w:val="2"/>
            <w:shd w:val="clear" w:color="auto" w:fill="auto"/>
            <w:vAlign w:val="center"/>
          </w:tcPr>
          <w:p w14:paraId="3444C1C8"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12</w:t>
            </w:r>
            <w:r w:rsidR="00BA6F28" w:rsidRPr="00122595">
              <w:rPr>
                <w:sz w:val="22"/>
                <w:szCs w:val="22"/>
              </w:rPr>
              <w:t>.</w:t>
            </w:r>
          </w:p>
        </w:tc>
        <w:tc>
          <w:tcPr>
            <w:tcW w:w="7697" w:type="dxa"/>
            <w:shd w:val="clear" w:color="auto" w:fill="auto"/>
            <w:vAlign w:val="center"/>
          </w:tcPr>
          <w:p w14:paraId="4CCAE262"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Format and Signing of Applications</w:t>
            </w:r>
          </w:p>
        </w:tc>
        <w:tc>
          <w:tcPr>
            <w:tcW w:w="391" w:type="dxa"/>
            <w:shd w:val="clear" w:color="auto" w:fill="auto"/>
            <w:vAlign w:val="center"/>
          </w:tcPr>
          <w:p w14:paraId="1E5BA371" w14:textId="77777777" w:rsidR="00BA6F28" w:rsidRPr="00122595" w:rsidRDefault="00BA6F28" w:rsidP="00F657CC">
            <w:pPr>
              <w:tabs>
                <w:tab w:val="left" w:pos="-1440"/>
                <w:tab w:val="left" w:pos="-720"/>
              </w:tabs>
              <w:ind w:left="709"/>
              <w:jc w:val="right"/>
              <w:rPr>
                <w:sz w:val="22"/>
                <w:szCs w:val="22"/>
              </w:rPr>
            </w:pPr>
          </w:p>
        </w:tc>
      </w:tr>
      <w:tr w:rsidR="00BA6F28" w:rsidRPr="00122595" w14:paraId="0C07409F" w14:textId="77777777" w:rsidTr="00122595">
        <w:trPr>
          <w:trHeight w:val="144"/>
        </w:trPr>
        <w:tc>
          <w:tcPr>
            <w:tcW w:w="1200" w:type="dxa"/>
            <w:gridSpan w:val="2"/>
            <w:shd w:val="clear" w:color="auto" w:fill="auto"/>
            <w:vAlign w:val="center"/>
          </w:tcPr>
          <w:p w14:paraId="79C14D98"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13</w:t>
            </w:r>
            <w:r w:rsidR="00BA6F28" w:rsidRPr="00122595">
              <w:rPr>
                <w:sz w:val="22"/>
                <w:szCs w:val="22"/>
              </w:rPr>
              <w:t>.</w:t>
            </w:r>
          </w:p>
        </w:tc>
        <w:tc>
          <w:tcPr>
            <w:tcW w:w="7697" w:type="dxa"/>
            <w:shd w:val="clear" w:color="auto" w:fill="auto"/>
            <w:vAlign w:val="center"/>
          </w:tcPr>
          <w:p w14:paraId="07CAB4D0" w14:textId="77777777" w:rsidR="00BA6F28" w:rsidRPr="003B38D1" w:rsidRDefault="00BA6F28" w:rsidP="00F657CC">
            <w:pPr>
              <w:pStyle w:val="Header1-Clauses"/>
              <w:widowControl w:val="0"/>
              <w:tabs>
                <w:tab w:val="clear" w:pos="432"/>
              </w:tabs>
              <w:spacing w:after="120"/>
              <w:ind w:left="218" w:firstLine="0"/>
              <w:rPr>
                <w:b w:val="0"/>
                <w:sz w:val="22"/>
                <w:szCs w:val="22"/>
                <w:lang w:val="en-GB"/>
              </w:rPr>
            </w:pPr>
            <w:r w:rsidRPr="003B38D1">
              <w:rPr>
                <w:b w:val="0"/>
                <w:sz w:val="22"/>
                <w:szCs w:val="22"/>
                <w:lang w:val="en-GB"/>
              </w:rPr>
              <w:t>Submission, Sealing and Marking of Application</w:t>
            </w:r>
          </w:p>
        </w:tc>
        <w:tc>
          <w:tcPr>
            <w:tcW w:w="391" w:type="dxa"/>
            <w:shd w:val="clear" w:color="auto" w:fill="auto"/>
            <w:vAlign w:val="center"/>
          </w:tcPr>
          <w:p w14:paraId="068734F5" w14:textId="77777777" w:rsidR="00BA6F28" w:rsidRPr="00122595" w:rsidRDefault="00BA6F28" w:rsidP="00F657CC">
            <w:pPr>
              <w:tabs>
                <w:tab w:val="left" w:pos="-1440"/>
                <w:tab w:val="left" w:pos="-720"/>
              </w:tabs>
              <w:ind w:left="709"/>
              <w:jc w:val="right"/>
              <w:rPr>
                <w:sz w:val="22"/>
                <w:szCs w:val="22"/>
              </w:rPr>
            </w:pPr>
          </w:p>
        </w:tc>
      </w:tr>
      <w:tr w:rsidR="00BA6F28" w:rsidRPr="00122595" w14:paraId="2D833AEE" w14:textId="77777777" w:rsidTr="00122595">
        <w:trPr>
          <w:trHeight w:val="144"/>
        </w:trPr>
        <w:tc>
          <w:tcPr>
            <w:tcW w:w="1200" w:type="dxa"/>
            <w:gridSpan w:val="2"/>
            <w:shd w:val="clear" w:color="auto" w:fill="auto"/>
            <w:vAlign w:val="center"/>
          </w:tcPr>
          <w:p w14:paraId="0D46CE49"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14</w:t>
            </w:r>
            <w:r w:rsidR="00BA6F28" w:rsidRPr="00122595">
              <w:rPr>
                <w:sz w:val="22"/>
                <w:szCs w:val="22"/>
              </w:rPr>
              <w:t>.</w:t>
            </w:r>
          </w:p>
        </w:tc>
        <w:tc>
          <w:tcPr>
            <w:tcW w:w="7697" w:type="dxa"/>
            <w:shd w:val="clear" w:color="auto" w:fill="auto"/>
            <w:vAlign w:val="center"/>
          </w:tcPr>
          <w:p w14:paraId="706474AC" w14:textId="77777777" w:rsidR="00BA6F28" w:rsidRPr="003B38D1" w:rsidRDefault="00A07EDA" w:rsidP="00F657CC">
            <w:pPr>
              <w:pStyle w:val="Header1-Clauses"/>
              <w:tabs>
                <w:tab w:val="clear" w:pos="432"/>
              </w:tabs>
              <w:spacing w:after="120"/>
              <w:ind w:left="218" w:firstLine="0"/>
              <w:rPr>
                <w:b w:val="0"/>
                <w:sz w:val="22"/>
                <w:szCs w:val="22"/>
                <w:lang w:val="en-GB"/>
              </w:rPr>
            </w:pPr>
            <w:r w:rsidRPr="003B38D1">
              <w:rPr>
                <w:b w:val="0"/>
                <w:sz w:val="22"/>
                <w:szCs w:val="22"/>
                <w:lang w:val="en-GB"/>
              </w:rPr>
              <w:t xml:space="preserve">Initial </w:t>
            </w:r>
            <w:r w:rsidR="00830C5D" w:rsidRPr="003B38D1">
              <w:rPr>
                <w:b w:val="0"/>
                <w:sz w:val="22"/>
                <w:szCs w:val="22"/>
                <w:lang w:val="en-US"/>
              </w:rPr>
              <w:t>deadline</w:t>
            </w:r>
            <w:r w:rsidR="00BA6F28" w:rsidRPr="003B38D1">
              <w:rPr>
                <w:b w:val="0"/>
                <w:sz w:val="22"/>
                <w:szCs w:val="22"/>
                <w:lang w:val="en-GB"/>
              </w:rPr>
              <w:t xml:space="preserve"> for Submission of Applications</w:t>
            </w:r>
          </w:p>
        </w:tc>
        <w:tc>
          <w:tcPr>
            <w:tcW w:w="391" w:type="dxa"/>
            <w:shd w:val="clear" w:color="auto" w:fill="auto"/>
            <w:vAlign w:val="center"/>
          </w:tcPr>
          <w:p w14:paraId="58DCE67D" w14:textId="77777777" w:rsidR="00BA6F28" w:rsidRPr="00122595" w:rsidRDefault="00BA6F28" w:rsidP="00F657CC">
            <w:pPr>
              <w:tabs>
                <w:tab w:val="left" w:pos="-1440"/>
                <w:tab w:val="left" w:pos="-720"/>
              </w:tabs>
              <w:ind w:left="709"/>
              <w:jc w:val="right"/>
              <w:rPr>
                <w:sz w:val="22"/>
                <w:szCs w:val="22"/>
              </w:rPr>
            </w:pPr>
          </w:p>
        </w:tc>
      </w:tr>
      <w:tr w:rsidR="00BA6F28" w:rsidRPr="00122595" w14:paraId="421CAE8D" w14:textId="77777777" w:rsidTr="00122595">
        <w:trPr>
          <w:trHeight w:val="144"/>
        </w:trPr>
        <w:tc>
          <w:tcPr>
            <w:tcW w:w="1200" w:type="dxa"/>
            <w:gridSpan w:val="2"/>
            <w:shd w:val="clear" w:color="auto" w:fill="auto"/>
            <w:vAlign w:val="center"/>
          </w:tcPr>
          <w:p w14:paraId="1E78770F"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15</w:t>
            </w:r>
            <w:r w:rsidR="00BA6F28" w:rsidRPr="00122595">
              <w:rPr>
                <w:sz w:val="22"/>
                <w:szCs w:val="22"/>
              </w:rPr>
              <w:t>.</w:t>
            </w:r>
          </w:p>
        </w:tc>
        <w:tc>
          <w:tcPr>
            <w:tcW w:w="7697" w:type="dxa"/>
            <w:shd w:val="clear" w:color="auto" w:fill="auto"/>
            <w:vAlign w:val="center"/>
          </w:tcPr>
          <w:p w14:paraId="0E7C2F94"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 xml:space="preserve">Late </w:t>
            </w:r>
            <w:r w:rsidR="00830C5D" w:rsidRPr="003B38D1">
              <w:rPr>
                <w:b w:val="0"/>
                <w:sz w:val="22"/>
                <w:szCs w:val="22"/>
                <w:lang w:val="en-GB"/>
              </w:rPr>
              <w:t>application</w:t>
            </w:r>
            <w:r w:rsidR="000B2C58" w:rsidRPr="003B38D1">
              <w:rPr>
                <w:b w:val="0"/>
                <w:sz w:val="22"/>
                <w:szCs w:val="22"/>
                <w:lang w:val="en-GB"/>
              </w:rPr>
              <w:t xml:space="preserve"> processing</w:t>
            </w:r>
          </w:p>
        </w:tc>
        <w:tc>
          <w:tcPr>
            <w:tcW w:w="391" w:type="dxa"/>
            <w:shd w:val="clear" w:color="auto" w:fill="auto"/>
            <w:vAlign w:val="center"/>
          </w:tcPr>
          <w:p w14:paraId="4D39EBED" w14:textId="77777777" w:rsidR="00BA6F28" w:rsidRPr="00122595" w:rsidRDefault="00BA6F28" w:rsidP="00F657CC">
            <w:pPr>
              <w:tabs>
                <w:tab w:val="left" w:pos="-1440"/>
                <w:tab w:val="left" w:pos="-720"/>
              </w:tabs>
              <w:ind w:left="709"/>
              <w:jc w:val="right"/>
              <w:rPr>
                <w:sz w:val="22"/>
                <w:szCs w:val="22"/>
              </w:rPr>
            </w:pPr>
          </w:p>
        </w:tc>
      </w:tr>
      <w:tr w:rsidR="008968E5" w:rsidRPr="00122595" w14:paraId="472D97CA" w14:textId="77777777" w:rsidTr="00122595">
        <w:trPr>
          <w:trHeight w:val="144"/>
        </w:trPr>
        <w:tc>
          <w:tcPr>
            <w:tcW w:w="1200" w:type="dxa"/>
            <w:gridSpan w:val="2"/>
            <w:shd w:val="clear" w:color="auto" w:fill="auto"/>
            <w:vAlign w:val="center"/>
          </w:tcPr>
          <w:p w14:paraId="61612DB0" w14:textId="77777777" w:rsidR="008968E5" w:rsidRPr="00122595" w:rsidRDefault="008968E5" w:rsidP="00F657CC">
            <w:pPr>
              <w:tabs>
                <w:tab w:val="left" w:pos="-1440"/>
                <w:tab w:val="left" w:pos="-720"/>
              </w:tabs>
              <w:spacing w:after="120"/>
              <w:ind w:left="709"/>
              <w:jc w:val="right"/>
              <w:rPr>
                <w:sz w:val="22"/>
                <w:szCs w:val="22"/>
              </w:rPr>
            </w:pPr>
            <w:r w:rsidRPr="00122595">
              <w:rPr>
                <w:sz w:val="22"/>
                <w:szCs w:val="22"/>
              </w:rPr>
              <w:t>16.</w:t>
            </w:r>
          </w:p>
        </w:tc>
        <w:tc>
          <w:tcPr>
            <w:tcW w:w="7697" w:type="dxa"/>
            <w:shd w:val="clear" w:color="auto" w:fill="auto"/>
            <w:vAlign w:val="center"/>
          </w:tcPr>
          <w:p w14:paraId="6822AA4D" w14:textId="77777777" w:rsidR="008968E5" w:rsidRPr="003B38D1" w:rsidRDefault="008968E5" w:rsidP="00F657CC">
            <w:pPr>
              <w:pStyle w:val="Header1-Clauses"/>
              <w:tabs>
                <w:tab w:val="clear" w:pos="432"/>
              </w:tabs>
              <w:spacing w:after="120"/>
              <w:ind w:left="218" w:firstLine="0"/>
              <w:rPr>
                <w:b w:val="0"/>
                <w:sz w:val="22"/>
                <w:szCs w:val="22"/>
                <w:lang w:val="en-GB"/>
              </w:rPr>
            </w:pPr>
            <w:r w:rsidRPr="003B38D1">
              <w:rPr>
                <w:b w:val="0"/>
                <w:sz w:val="22"/>
                <w:szCs w:val="22"/>
                <w:lang w:val="en-GB"/>
              </w:rPr>
              <w:t>Confidentiality</w:t>
            </w:r>
          </w:p>
        </w:tc>
        <w:tc>
          <w:tcPr>
            <w:tcW w:w="391" w:type="dxa"/>
            <w:shd w:val="clear" w:color="auto" w:fill="auto"/>
            <w:vAlign w:val="center"/>
          </w:tcPr>
          <w:p w14:paraId="14EC455C" w14:textId="77777777" w:rsidR="008968E5" w:rsidRPr="00122595" w:rsidRDefault="008968E5" w:rsidP="00F657CC">
            <w:pPr>
              <w:tabs>
                <w:tab w:val="left" w:pos="-1440"/>
                <w:tab w:val="left" w:pos="-720"/>
              </w:tabs>
              <w:ind w:left="709"/>
              <w:jc w:val="right"/>
              <w:rPr>
                <w:sz w:val="22"/>
                <w:szCs w:val="22"/>
              </w:rPr>
            </w:pPr>
          </w:p>
        </w:tc>
      </w:tr>
      <w:tr w:rsidR="00BA6F28" w:rsidRPr="00122595" w14:paraId="3B4BBE2E" w14:textId="77777777" w:rsidTr="00122595">
        <w:trPr>
          <w:trHeight w:val="144"/>
        </w:trPr>
        <w:tc>
          <w:tcPr>
            <w:tcW w:w="1200" w:type="dxa"/>
            <w:gridSpan w:val="2"/>
            <w:shd w:val="clear" w:color="auto" w:fill="auto"/>
            <w:vAlign w:val="center"/>
          </w:tcPr>
          <w:p w14:paraId="3B24F128"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17</w:t>
            </w:r>
            <w:r w:rsidR="00BA6F28" w:rsidRPr="00122595">
              <w:rPr>
                <w:sz w:val="22"/>
                <w:szCs w:val="22"/>
              </w:rPr>
              <w:t>.</w:t>
            </w:r>
          </w:p>
        </w:tc>
        <w:tc>
          <w:tcPr>
            <w:tcW w:w="7697" w:type="dxa"/>
            <w:shd w:val="clear" w:color="auto" w:fill="auto"/>
            <w:vAlign w:val="center"/>
          </w:tcPr>
          <w:p w14:paraId="13445E08" w14:textId="77777777" w:rsidR="00BA6F28" w:rsidRPr="003B38D1" w:rsidRDefault="0047568A" w:rsidP="00F657CC">
            <w:pPr>
              <w:pStyle w:val="Header1-Clauses"/>
              <w:tabs>
                <w:tab w:val="clear" w:pos="432"/>
              </w:tabs>
              <w:spacing w:after="120"/>
              <w:ind w:left="218" w:firstLine="0"/>
              <w:rPr>
                <w:b w:val="0"/>
                <w:spacing w:val="-4"/>
                <w:sz w:val="22"/>
                <w:szCs w:val="22"/>
                <w:lang w:val="en-GB"/>
              </w:rPr>
            </w:pPr>
            <w:r w:rsidRPr="003B38D1">
              <w:rPr>
                <w:b w:val="0"/>
                <w:sz w:val="22"/>
                <w:szCs w:val="22"/>
                <w:lang w:val="en-GB"/>
              </w:rPr>
              <w:t>Clarification</w:t>
            </w:r>
            <w:r w:rsidR="00BA6F28" w:rsidRPr="003B38D1">
              <w:rPr>
                <w:b w:val="0"/>
                <w:sz w:val="22"/>
                <w:szCs w:val="22"/>
                <w:lang w:val="en-GB"/>
              </w:rPr>
              <w:t xml:space="preserve"> of Applications</w:t>
            </w:r>
          </w:p>
        </w:tc>
        <w:tc>
          <w:tcPr>
            <w:tcW w:w="391" w:type="dxa"/>
            <w:shd w:val="clear" w:color="auto" w:fill="auto"/>
            <w:vAlign w:val="center"/>
          </w:tcPr>
          <w:p w14:paraId="40D80BDC" w14:textId="77777777" w:rsidR="00BA6F28" w:rsidRPr="00122595" w:rsidRDefault="00BA6F28" w:rsidP="00F657CC">
            <w:pPr>
              <w:tabs>
                <w:tab w:val="left" w:pos="-1440"/>
                <w:tab w:val="left" w:pos="-720"/>
              </w:tabs>
              <w:ind w:left="709"/>
              <w:jc w:val="right"/>
              <w:rPr>
                <w:sz w:val="22"/>
                <w:szCs w:val="22"/>
              </w:rPr>
            </w:pPr>
          </w:p>
        </w:tc>
      </w:tr>
      <w:tr w:rsidR="00BA6F28" w:rsidRPr="00122595" w14:paraId="60478F62" w14:textId="77777777" w:rsidTr="00122595">
        <w:trPr>
          <w:trHeight w:val="144"/>
        </w:trPr>
        <w:tc>
          <w:tcPr>
            <w:tcW w:w="1200" w:type="dxa"/>
            <w:gridSpan w:val="2"/>
            <w:shd w:val="clear" w:color="auto" w:fill="auto"/>
            <w:vAlign w:val="center"/>
          </w:tcPr>
          <w:p w14:paraId="63CBBA95"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18</w:t>
            </w:r>
            <w:r w:rsidR="00BA6F28" w:rsidRPr="00122595">
              <w:rPr>
                <w:sz w:val="22"/>
                <w:szCs w:val="22"/>
              </w:rPr>
              <w:t>.</w:t>
            </w:r>
          </w:p>
        </w:tc>
        <w:tc>
          <w:tcPr>
            <w:tcW w:w="7697" w:type="dxa"/>
            <w:shd w:val="clear" w:color="auto" w:fill="auto"/>
            <w:vAlign w:val="center"/>
          </w:tcPr>
          <w:p w14:paraId="19C1D819" w14:textId="77777777" w:rsidR="00BA6F28" w:rsidRPr="003B38D1" w:rsidRDefault="00BA6F28" w:rsidP="00F657CC">
            <w:pPr>
              <w:pStyle w:val="Header1-Clauses"/>
              <w:tabs>
                <w:tab w:val="clear" w:pos="432"/>
              </w:tabs>
              <w:spacing w:after="120"/>
              <w:ind w:left="218" w:firstLine="0"/>
              <w:rPr>
                <w:b w:val="0"/>
                <w:sz w:val="22"/>
                <w:szCs w:val="22"/>
                <w:lang w:val="en-GB"/>
              </w:rPr>
            </w:pPr>
            <w:r w:rsidRPr="003B38D1">
              <w:rPr>
                <w:b w:val="0"/>
                <w:sz w:val="22"/>
                <w:szCs w:val="22"/>
                <w:lang w:val="en-GB"/>
              </w:rPr>
              <w:t>Evaluation of Applications</w:t>
            </w:r>
          </w:p>
        </w:tc>
        <w:tc>
          <w:tcPr>
            <w:tcW w:w="391" w:type="dxa"/>
            <w:shd w:val="clear" w:color="auto" w:fill="auto"/>
            <w:vAlign w:val="center"/>
          </w:tcPr>
          <w:p w14:paraId="3C8BF520" w14:textId="77777777" w:rsidR="00BA6F28" w:rsidRPr="00122595" w:rsidRDefault="00BA6F28" w:rsidP="00F657CC">
            <w:pPr>
              <w:tabs>
                <w:tab w:val="left" w:pos="-1440"/>
                <w:tab w:val="left" w:pos="-720"/>
              </w:tabs>
              <w:ind w:left="709"/>
              <w:jc w:val="right"/>
              <w:rPr>
                <w:sz w:val="22"/>
                <w:szCs w:val="22"/>
              </w:rPr>
            </w:pPr>
          </w:p>
        </w:tc>
      </w:tr>
      <w:tr w:rsidR="00BA6F28" w:rsidRPr="00122595" w14:paraId="47A9F933" w14:textId="77777777" w:rsidTr="00122595">
        <w:trPr>
          <w:trHeight w:val="144"/>
        </w:trPr>
        <w:tc>
          <w:tcPr>
            <w:tcW w:w="1200" w:type="dxa"/>
            <w:gridSpan w:val="2"/>
            <w:shd w:val="clear" w:color="auto" w:fill="auto"/>
            <w:vAlign w:val="center"/>
          </w:tcPr>
          <w:p w14:paraId="34549CBC"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19</w:t>
            </w:r>
            <w:r w:rsidR="00BA6F28" w:rsidRPr="00122595">
              <w:rPr>
                <w:sz w:val="22"/>
                <w:szCs w:val="22"/>
              </w:rPr>
              <w:t>.</w:t>
            </w:r>
          </w:p>
        </w:tc>
        <w:tc>
          <w:tcPr>
            <w:tcW w:w="7697" w:type="dxa"/>
            <w:shd w:val="clear" w:color="auto" w:fill="auto"/>
            <w:vAlign w:val="center"/>
          </w:tcPr>
          <w:p w14:paraId="2D0DB4FC" w14:textId="77777777" w:rsidR="00BA6F28" w:rsidRPr="003B38D1" w:rsidRDefault="00BA6F28" w:rsidP="00F657CC">
            <w:pPr>
              <w:tabs>
                <w:tab w:val="left" w:pos="720"/>
              </w:tabs>
              <w:spacing w:after="120"/>
              <w:ind w:left="218"/>
              <w:rPr>
                <w:sz w:val="22"/>
                <w:szCs w:val="22"/>
              </w:rPr>
            </w:pPr>
            <w:r w:rsidRPr="003B38D1">
              <w:rPr>
                <w:sz w:val="22"/>
                <w:szCs w:val="22"/>
              </w:rPr>
              <w:t>Client’s Right to Accept Any Application, and to Reject Any or All Applications</w:t>
            </w:r>
          </w:p>
        </w:tc>
        <w:tc>
          <w:tcPr>
            <w:tcW w:w="391" w:type="dxa"/>
            <w:shd w:val="clear" w:color="auto" w:fill="auto"/>
            <w:vAlign w:val="center"/>
          </w:tcPr>
          <w:p w14:paraId="01E4F57A" w14:textId="77777777" w:rsidR="00BA6F28" w:rsidRPr="00122595" w:rsidRDefault="00BA6F28" w:rsidP="00F657CC">
            <w:pPr>
              <w:tabs>
                <w:tab w:val="left" w:pos="-1440"/>
                <w:tab w:val="left" w:pos="-720"/>
              </w:tabs>
              <w:ind w:left="709"/>
              <w:jc w:val="right"/>
              <w:rPr>
                <w:sz w:val="22"/>
                <w:szCs w:val="22"/>
              </w:rPr>
            </w:pPr>
          </w:p>
        </w:tc>
      </w:tr>
      <w:tr w:rsidR="00BA6F28" w:rsidRPr="00122595" w14:paraId="269A5FF8" w14:textId="77777777" w:rsidTr="00122595">
        <w:trPr>
          <w:trHeight w:val="144"/>
        </w:trPr>
        <w:tc>
          <w:tcPr>
            <w:tcW w:w="1200" w:type="dxa"/>
            <w:gridSpan w:val="2"/>
            <w:shd w:val="clear" w:color="auto" w:fill="auto"/>
            <w:vAlign w:val="center"/>
          </w:tcPr>
          <w:p w14:paraId="5EC9F5FD"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20</w:t>
            </w:r>
            <w:r w:rsidR="00BA6F28" w:rsidRPr="00122595">
              <w:rPr>
                <w:sz w:val="22"/>
                <w:szCs w:val="22"/>
              </w:rPr>
              <w:t>.</w:t>
            </w:r>
          </w:p>
        </w:tc>
        <w:tc>
          <w:tcPr>
            <w:tcW w:w="7697" w:type="dxa"/>
            <w:shd w:val="clear" w:color="auto" w:fill="auto"/>
            <w:vAlign w:val="center"/>
          </w:tcPr>
          <w:p w14:paraId="04EEE14D" w14:textId="77777777" w:rsidR="00BA6F28" w:rsidRPr="003B38D1" w:rsidRDefault="00E32311" w:rsidP="00F657CC">
            <w:pPr>
              <w:pStyle w:val="Header"/>
              <w:spacing w:after="120"/>
              <w:ind w:left="218"/>
              <w:rPr>
                <w:b/>
                <w:sz w:val="22"/>
                <w:szCs w:val="22"/>
              </w:rPr>
            </w:pPr>
            <w:r w:rsidRPr="003B38D1">
              <w:rPr>
                <w:sz w:val="22"/>
                <w:szCs w:val="22"/>
              </w:rPr>
              <w:t>Notification of the Outcome of Prequalification</w:t>
            </w:r>
          </w:p>
        </w:tc>
        <w:tc>
          <w:tcPr>
            <w:tcW w:w="391" w:type="dxa"/>
            <w:shd w:val="clear" w:color="auto" w:fill="auto"/>
            <w:vAlign w:val="center"/>
          </w:tcPr>
          <w:p w14:paraId="5B45FA26" w14:textId="77777777" w:rsidR="00BA6F28" w:rsidRPr="00122595" w:rsidRDefault="00BA6F28" w:rsidP="00F657CC">
            <w:pPr>
              <w:tabs>
                <w:tab w:val="left" w:pos="-1440"/>
                <w:tab w:val="left" w:pos="-720"/>
              </w:tabs>
              <w:ind w:left="709"/>
              <w:jc w:val="right"/>
              <w:rPr>
                <w:sz w:val="22"/>
                <w:szCs w:val="22"/>
              </w:rPr>
            </w:pPr>
          </w:p>
        </w:tc>
      </w:tr>
      <w:tr w:rsidR="00BA6F28" w:rsidRPr="00122595" w14:paraId="0CA239D9" w14:textId="77777777" w:rsidTr="00122595">
        <w:trPr>
          <w:trHeight w:val="144"/>
        </w:trPr>
        <w:tc>
          <w:tcPr>
            <w:tcW w:w="1200" w:type="dxa"/>
            <w:gridSpan w:val="2"/>
            <w:shd w:val="clear" w:color="auto" w:fill="auto"/>
            <w:vAlign w:val="center"/>
          </w:tcPr>
          <w:p w14:paraId="0B60709C"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21</w:t>
            </w:r>
            <w:r w:rsidR="00BA6F28" w:rsidRPr="00122595">
              <w:rPr>
                <w:sz w:val="22"/>
                <w:szCs w:val="22"/>
              </w:rPr>
              <w:t>.</w:t>
            </w:r>
          </w:p>
        </w:tc>
        <w:tc>
          <w:tcPr>
            <w:tcW w:w="7697" w:type="dxa"/>
            <w:shd w:val="clear" w:color="auto" w:fill="auto"/>
            <w:vAlign w:val="center"/>
          </w:tcPr>
          <w:p w14:paraId="0DCCB70A" w14:textId="77777777" w:rsidR="00BA6F28" w:rsidRPr="003B38D1" w:rsidRDefault="00E32311" w:rsidP="00F657CC">
            <w:pPr>
              <w:pStyle w:val="Footer"/>
              <w:spacing w:after="120"/>
              <w:ind w:left="218"/>
              <w:rPr>
                <w:sz w:val="22"/>
                <w:szCs w:val="22"/>
              </w:rPr>
            </w:pPr>
            <w:r w:rsidRPr="003B38D1">
              <w:rPr>
                <w:sz w:val="22"/>
                <w:szCs w:val="22"/>
              </w:rPr>
              <w:t>Invitation to Tender</w:t>
            </w:r>
          </w:p>
        </w:tc>
        <w:tc>
          <w:tcPr>
            <w:tcW w:w="391" w:type="dxa"/>
            <w:shd w:val="clear" w:color="auto" w:fill="auto"/>
            <w:vAlign w:val="center"/>
          </w:tcPr>
          <w:p w14:paraId="0196AE1D" w14:textId="77777777" w:rsidR="00BA6F28" w:rsidRPr="00122595" w:rsidRDefault="00BA6F28" w:rsidP="00F657CC">
            <w:pPr>
              <w:tabs>
                <w:tab w:val="left" w:pos="-1440"/>
                <w:tab w:val="left" w:pos="-720"/>
              </w:tabs>
              <w:ind w:left="709"/>
              <w:jc w:val="right"/>
              <w:rPr>
                <w:sz w:val="22"/>
                <w:szCs w:val="22"/>
              </w:rPr>
            </w:pPr>
          </w:p>
        </w:tc>
      </w:tr>
      <w:tr w:rsidR="0019592B" w:rsidRPr="00122595" w14:paraId="7F9EF3AA" w14:textId="77777777" w:rsidTr="00122595">
        <w:trPr>
          <w:trHeight w:val="144"/>
        </w:trPr>
        <w:tc>
          <w:tcPr>
            <w:tcW w:w="8897" w:type="dxa"/>
            <w:gridSpan w:val="3"/>
            <w:shd w:val="clear" w:color="auto" w:fill="auto"/>
            <w:vAlign w:val="center"/>
          </w:tcPr>
          <w:p w14:paraId="4691ECDC" w14:textId="77777777" w:rsidR="0019592B" w:rsidRPr="003B38D1" w:rsidRDefault="0019592B" w:rsidP="00F657CC">
            <w:pPr>
              <w:tabs>
                <w:tab w:val="left" w:pos="-1440"/>
                <w:tab w:val="left" w:pos="-720"/>
              </w:tabs>
              <w:spacing w:after="120"/>
              <w:ind w:left="709"/>
              <w:jc w:val="both"/>
              <w:rPr>
                <w:b/>
                <w:sz w:val="22"/>
                <w:szCs w:val="22"/>
              </w:rPr>
            </w:pPr>
          </w:p>
        </w:tc>
        <w:tc>
          <w:tcPr>
            <w:tcW w:w="391" w:type="dxa"/>
            <w:shd w:val="clear" w:color="auto" w:fill="auto"/>
            <w:vAlign w:val="center"/>
          </w:tcPr>
          <w:p w14:paraId="67388DA5" w14:textId="77777777" w:rsidR="0019592B" w:rsidRPr="00122595" w:rsidRDefault="0019592B" w:rsidP="00F657CC">
            <w:pPr>
              <w:tabs>
                <w:tab w:val="left" w:pos="-1440"/>
                <w:tab w:val="left" w:pos="-720"/>
              </w:tabs>
              <w:ind w:left="709"/>
              <w:jc w:val="right"/>
              <w:rPr>
                <w:sz w:val="22"/>
                <w:szCs w:val="22"/>
              </w:rPr>
            </w:pPr>
          </w:p>
        </w:tc>
      </w:tr>
      <w:tr w:rsidR="00BA6F28" w:rsidRPr="00122595" w14:paraId="3CD4F49D"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8897" w:type="dxa"/>
            <w:gridSpan w:val="3"/>
            <w:tcBorders>
              <w:top w:val="nil"/>
              <w:left w:val="nil"/>
              <w:bottom w:val="nil"/>
              <w:right w:val="nil"/>
            </w:tcBorders>
            <w:vAlign w:val="center"/>
          </w:tcPr>
          <w:p w14:paraId="0FF6C336" w14:textId="77777777" w:rsidR="00D96B1E" w:rsidRPr="003B38D1" w:rsidRDefault="00856EF9" w:rsidP="00F657CC">
            <w:pPr>
              <w:tabs>
                <w:tab w:val="left" w:pos="-1440"/>
                <w:tab w:val="left" w:pos="-720"/>
              </w:tabs>
              <w:spacing w:after="120"/>
              <w:ind w:left="1418"/>
              <w:jc w:val="both"/>
              <w:rPr>
                <w:b/>
                <w:sz w:val="22"/>
                <w:szCs w:val="22"/>
              </w:rPr>
            </w:pPr>
            <w:r w:rsidRPr="003B38D1">
              <w:rPr>
                <w:b/>
                <w:sz w:val="22"/>
                <w:szCs w:val="22"/>
              </w:rPr>
              <w:t xml:space="preserve">SECTION </w:t>
            </w:r>
            <w:r w:rsidR="00B24C26" w:rsidRPr="003B38D1">
              <w:rPr>
                <w:b/>
                <w:sz w:val="22"/>
                <w:szCs w:val="22"/>
              </w:rPr>
              <w:t>II</w:t>
            </w:r>
            <w:r w:rsidR="00BA6F28" w:rsidRPr="003B38D1">
              <w:rPr>
                <w:b/>
                <w:sz w:val="22"/>
                <w:szCs w:val="22"/>
              </w:rPr>
              <w:t>: Application Forms</w:t>
            </w:r>
          </w:p>
        </w:tc>
        <w:tc>
          <w:tcPr>
            <w:tcW w:w="391" w:type="dxa"/>
            <w:tcBorders>
              <w:top w:val="nil"/>
              <w:left w:val="nil"/>
              <w:bottom w:val="nil"/>
              <w:right w:val="nil"/>
            </w:tcBorders>
            <w:vAlign w:val="center"/>
          </w:tcPr>
          <w:p w14:paraId="08ABAB3D" w14:textId="77777777" w:rsidR="00BA6F28" w:rsidRPr="00122595" w:rsidRDefault="00BA6F28" w:rsidP="00F657CC">
            <w:pPr>
              <w:tabs>
                <w:tab w:val="left" w:pos="-1440"/>
                <w:tab w:val="left" w:pos="-720"/>
              </w:tabs>
              <w:ind w:left="709"/>
              <w:jc w:val="right"/>
              <w:rPr>
                <w:sz w:val="22"/>
                <w:szCs w:val="22"/>
              </w:rPr>
            </w:pPr>
          </w:p>
        </w:tc>
      </w:tr>
      <w:tr w:rsidR="00830C5D" w:rsidRPr="00122595" w14:paraId="345687CF"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200" w:type="dxa"/>
            <w:gridSpan w:val="2"/>
            <w:tcBorders>
              <w:top w:val="nil"/>
              <w:left w:val="nil"/>
              <w:bottom w:val="nil"/>
              <w:right w:val="nil"/>
            </w:tcBorders>
            <w:vAlign w:val="center"/>
          </w:tcPr>
          <w:p w14:paraId="50B90061" w14:textId="77777777" w:rsidR="00830C5D" w:rsidRPr="00122595" w:rsidRDefault="00830C5D" w:rsidP="00F657CC">
            <w:pPr>
              <w:tabs>
                <w:tab w:val="left" w:pos="-1440"/>
              </w:tabs>
              <w:spacing w:after="120"/>
              <w:jc w:val="right"/>
              <w:rPr>
                <w:sz w:val="22"/>
                <w:szCs w:val="22"/>
              </w:rPr>
            </w:pPr>
            <w:r w:rsidRPr="00122595">
              <w:rPr>
                <w:sz w:val="22"/>
                <w:szCs w:val="22"/>
                <w:lang w:val="ru-RU"/>
              </w:rPr>
              <w:t>1.</w:t>
            </w:r>
          </w:p>
        </w:tc>
        <w:tc>
          <w:tcPr>
            <w:tcW w:w="7697" w:type="dxa"/>
            <w:tcBorders>
              <w:top w:val="nil"/>
              <w:left w:val="nil"/>
              <w:bottom w:val="nil"/>
              <w:right w:val="nil"/>
            </w:tcBorders>
            <w:vAlign w:val="center"/>
          </w:tcPr>
          <w:p w14:paraId="64505ECE" w14:textId="77777777" w:rsidR="00830C5D" w:rsidRPr="003B38D1" w:rsidRDefault="00830C5D" w:rsidP="00F657CC">
            <w:pPr>
              <w:tabs>
                <w:tab w:val="left" w:pos="-1440"/>
              </w:tabs>
              <w:spacing w:after="120"/>
              <w:ind w:left="218"/>
              <w:rPr>
                <w:sz w:val="22"/>
                <w:szCs w:val="22"/>
              </w:rPr>
            </w:pPr>
            <w:r w:rsidRPr="003B38D1">
              <w:rPr>
                <w:sz w:val="22"/>
                <w:szCs w:val="22"/>
              </w:rPr>
              <w:t>Letter of Application</w:t>
            </w:r>
          </w:p>
        </w:tc>
        <w:tc>
          <w:tcPr>
            <w:tcW w:w="391" w:type="dxa"/>
            <w:tcBorders>
              <w:top w:val="nil"/>
              <w:left w:val="nil"/>
              <w:bottom w:val="nil"/>
              <w:right w:val="nil"/>
            </w:tcBorders>
            <w:vAlign w:val="center"/>
          </w:tcPr>
          <w:p w14:paraId="7A51EF4E" w14:textId="77777777" w:rsidR="00830C5D" w:rsidRPr="00122595" w:rsidRDefault="00830C5D" w:rsidP="00F657CC">
            <w:pPr>
              <w:tabs>
                <w:tab w:val="left" w:pos="-1440"/>
                <w:tab w:val="left" w:pos="-720"/>
              </w:tabs>
              <w:ind w:left="709"/>
              <w:jc w:val="right"/>
              <w:rPr>
                <w:color w:val="FF0000"/>
                <w:sz w:val="22"/>
                <w:szCs w:val="22"/>
              </w:rPr>
            </w:pPr>
          </w:p>
        </w:tc>
      </w:tr>
      <w:tr w:rsidR="00830C5D" w:rsidRPr="00122595" w14:paraId="49F7EC23"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200" w:type="dxa"/>
            <w:gridSpan w:val="2"/>
            <w:tcBorders>
              <w:top w:val="nil"/>
              <w:left w:val="nil"/>
              <w:bottom w:val="nil"/>
              <w:right w:val="nil"/>
            </w:tcBorders>
            <w:vAlign w:val="center"/>
          </w:tcPr>
          <w:p w14:paraId="76A4EF6E" w14:textId="77777777" w:rsidR="00830C5D" w:rsidRPr="00122595" w:rsidRDefault="00830C5D" w:rsidP="00F657CC">
            <w:pPr>
              <w:tabs>
                <w:tab w:val="left" w:pos="-1440"/>
              </w:tabs>
              <w:spacing w:after="120"/>
              <w:jc w:val="right"/>
              <w:rPr>
                <w:sz w:val="22"/>
                <w:szCs w:val="22"/>
                <w:lang w:val="ru-RU"/>
              </w:rPr>
            </w:pPr>
            <w:r w:rsidRPr="00122595">
              <w:rPr>
                <w:sz w:val="22"/>
                <w:szCs w:val="22"/>
                <w:lang w:val="ru-RU"/>
              </w:rPr>
              <w:t>2.</w:t>
            </w:r>
          </w:p>
        </w:tc>
        <w:tc>
          <w:tcPr>
            <w:tcW w:w="7697" w:type="dxa"/>
            <w:tcBorders>
              <w:top w:val="nil"/>
              <w:left w:val="nil"/>
              <w:bottom w:val="nil"/>
              <w:right w:val="nil"/>
            </w:tcBorders>
            <w:vAlign w:val="center"/>
          </w:tcPr>
          <w:p w14:paraId="308249FF" w14:textId="77777777" w:rsidR="00830C5D" w:rsidRPr="003B38D1" w:rsidRDefault="00012657" w:rsidP="00F657CC">
            <w:pPr>
              <w:tabs>
                <w:tab w:val="left" w:pos="-1440"/>
              </w:tabs>
              <w:spacing w:after="120"/>
              <w:ind w:left="218"/>
              <w:rPr>
                <w:sz w:val="22"/>
                <w:szCs w:val="22"/>
              </w:rPr>
            </w:pPr>
            <w:r w:rsidRPr="003B38D1">
              <w:rPr>
                <w:sz w:val="22"/>
                <w:szCs w:val="22"/>
              </w:rPr>
              <w:t>Covenant of Integrity</w:t>
            </w:r>
          </w:p>
        </w:tc>
        <w:tc>
          <w:tcPr>
            <w:tcW w:w="391" w:type="dxa"/>
            <w:tcBorders>
              <w:top w:val="nil"/>
              <w:left w:val="nil"/>
              <w:bottom w:val="nil"/>
              <w:right w:val="nil"/>
            </w:tcBorders>
            <w:vAlign w:val="center"/>
          </w:tcPr>
          <w:p w14:paraId="115D7902" w14:textId="77777777" w:rsidR="00830C5D" w:rsidRPr="00122595" w:rsidRDefault="00830C5D" w:rsidP="00830C5D">
            <w:pPr>
              <w:tabs>
                <w:tab w:val="left" w:pos="-1440"/>
                <w:tab w:val="left" w:pos="-720"/>
              </w:tabs>
              <w:ind w:left="709"/>
              <w:jc w:val="right"/>
              <w:rPr>
                <w:color w:val="FF0000"/>
                <w:sz w:val="22"/>
                <w:szCs w:val="22"/>
              </w:rPr>
            </w:pPr>
          </w:p>
        </w:tc>
      </w:tr>
      <w:tr w:rsidR="00F62FA4" w:rsidRPr="00F62FA4" w14:paraId="45E59E81"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897" w:type="dxa"/>
          <w:trHeight w:val="144"/>
        </w:trPr>
        <w:tc>
          <w:tcPr>
            <w:tcW w:w="391" w:type="dxa"/>
            <w:tcBorders>
              <w:top w:val="nil"/>
              <w:left w:val="nil"/>
              <w:bottom w:val="nil"/>
              <w:right w:val="nil"/>
            </w:tcBorders>
            <w:vAlign w:val="center"/>
          </w:tcPr>
          <w:p w14:paraId="7A5FBD14" w14:textId="77777777" w:rsidR="00E37BCB" w:rsidRPr="00122595" w:rsidRDefault="00E37BCB" w:rsidP="00830C5D">
            <w:pPr>
              <w:tabs>
                <w:tab w:val="left" w:pos="-1440"/>
                <w:tab w:val="left" w:pos="-720"/>
              </w:tabs>
              <w:ind w:left="709"/>
              <w:jc w:val="right"/>
              <w:rPr>
                <w:color w:val="FF0000"/>
                <w:sz w:val="22"/>
                <w:szCs w:val="22"/>
              </w:rPr>
            </w:pPr>
          </w:p>
        </w:tc>
      </w:tr>
      <w:tr w:rsidR="00830C5D" w:rsidRPr="00122595" w14:paraId="37A3DCFF"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200" w:type="dxa"/>
            <w:gridSpan w:val="2"/>
            <w:tcBorders>
              <w:top w:val="nil"/>
              <w:left w:val="nil"/>
              <w:bottom w:val="nil"/>
              <w:right w:val="nil"/>
            </w:tcBorders>
            <w:vAlign w:val="center"/>
          </w:tcPr>
          <w:p w14:paraId="14FE869E" w14:textId="77777777" w:rsidR="00830C5D" w:rsidRPr="00122595" w:rsidRDefault="00830C5D" w:rsidP="00F657CC">
            <w:pPr>
              <w:tabs>
                <w:tab w:val="left" w:pos="-1440"/>
              </w:tabs>
              <w:spacing w:after="120"/>
              <w:jc w:val="right"/>
              <w:rPr>
                <w:sz w:val="22"/>
                <w:szCs w:val="22"/>
              </w:rPr>
            </w:pPr>
          </w:p>
        </w:tc>
        <w:tc>
          <w:tcPr>
            <w:tcW w:w="7697" w:type="dxa"/>
            <w:tcBorders>
              <w:top w:val="nil"/>
              <w:left w:val="nil"/>
              <w:bottom w:val="nil"/>
              <w:right w:val="nil"/>
            </w:tcBorders>
            <w:vAlign w:val="center"/>
          </w:tcPr>
          <w:p w14:paraId="037F2761" w14:textId="77777777" w:rsidR="00830C5D" w:rsidRPr="00F62FA4" w:rsidRDefault="00830C5D" w:rsidP="00F657CC">
            <w:pPr>
              <w:tabs>
                <w:tab w:val="left" w:pos="-1440"/>
              </w:tabs>
              <w:spacing w:after="120"/>
              <w:ind w:left="218"/>
              <w:rPr>
                <w:color w:val="FF0000"/>
                <w:sz w:val="22"/>
                <w:szCs w:val="22"/>
                <w:highlight w:val="yellow"/>
              </w:rPr>
            </w:pPr>
          </w:p>
        </w:tc>
        <w:tc>
          <w:tcPr>
            <w:tcW w:w="391" w:type="dxa"/>
            <w:tcBorders>
              <w:top w:val="nil"/>
              <w:left w:val="nil"/>
              <w:bottom w:val="nil"/>
              <w:right w:val="nil"/>
            </w:tcBorders>
            <w:vAlign w:val="center"/>
          </w:tcPr>
          <w:p w14:paraId="40166EC2" w14:textId="77777777" w:rsidR="00830C5D" w:rsidRPr="00122595" w:rsidRDefault="00830C5D" w:rsidP="00830C5D">
            <w:pPr>
              <w:tabs>
                <w:tab w:val="left" w:pos="-1440"/>
                <w:tab w:val="left" w:pos="-720"/>
              </w:tabs>
              <w:ind w:left="709"/>
              <w:jc w:val="right"/>
              <w:rPr>
                <w:color w:val="FF0000"/>
                <w:sz w:val="22"/>
                <w:szCs w:val="22"/>
              </w:rPr>
            </w:pPr>
          </w:p>
        </w:tc>
      </w:tr>
      <w:tr w:rsidR="00B24C26" w:rsidRPr="00122595" w14:paraId="5FC8B0C9"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8897" w:type="dxa"/>
            <w:gridSpan w:val="3"/>
            <w:tcBorders>
              <w:top w:val="nil"/>
              <w:left w:val="nil"/>
              <w:bottom w:val="nil"/>
              <w:right w:val="nil"/>
            </w:tcBorders>
            <w:vAlign w:val="center"/>
          </w:tcPr>
          <w:p w14:paraId="2461F848" w14:textId="73B82CEB" w:rsidR="00B24C26" w:rsidRPr="00F62FA4" w:rsidRDefault="00B24C26" w:rsidP="001554B2">
            <w:pPr>
              <w:tabs>
                <w:tab w:val="left" w:pos="-1440"/>
                <w:tab w:val="left" w:pos="-720"/>
              </w:tabs>
              <w:spacing w:after="120"/>
              <w:jc w:val="both"/>
              <w:rPr>
                <w:b/>
                <w:color w:val="FF0000"/>
                <w:sz w:val="22"/>
                <w:szCs w:val="22"/>
                <w:highlight w:val="yellow"/>
              </w:rPr>
            </w:pPr>
          </w:p>
        </w:tc>
        <w:tc>
          <w:tcPr>
            <w:tcW w:w="391" w:type="dxa"/>
            <w:tcBorders>
              <w:top w:val="nil"/>
              <w:left w:val="nil"/>
              <w:bottom w:val="nil"/>
              <w:right w:val="nil"/>
            </w:tcBorders>
            <w:vAlign w:val="center"/>
          </w:tcPr>
          <w:p w14:paraId="5D7EAD3C" w14:textId="77777777" w:rsidR="00B24C26" w:rsidRPr="00122595" w:rsidRDefault="00B24C26" w:rsidP="00F657CC">
            <w:pPr>
              <w:tabs>
                <w:tab w:val="left" w:pos="-1440"/>
                <w:tab w:val="left" w:pos="-720"/>
              </w:tabs>
              <w:ind w:left="709"/>
              <w:jc w:val="right"/>
              <w:rPr>
                <w:sz w:val="22"/>
                <w:szCs w:val="22"/>
              </w:rPr>
            </w:pPr>
          </w:p>
        </w:tc>
      </w:tr>
      <w:tr w:rsidR="00B24C26" w:rsidRPr="00122595" w14:paraId="4009A731"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8897" w:type="dxa"/>
            <w:gridSpan w:val="3"/>
            <w:tcBorders>
              <w:top w:val="nil"/>
              <w:left w:val="nil"/>
              <w:bottom w:val="nil"/>
              <w:right w:val="nil"/>
            </w:tcBorders>
            <w:vAlign w:val="center"/>
          </w:tcPr>
          <w:p w14:paraId="3132EEA1" w14:textId="77777777" w:rsidR="00B24C26" w:rsidRPr="00F62FA4" w:rsidRDefault="00B24C26" w:rsidP="00F657CC">
            <w:pPr>
              <w:tabs>
                <w:tab w:val="left" w:pos="720"/>
                <w:tab w:val="left" w:pos="1437"/>
                <w:tab w:val="left" w:pos="2700"/>
              </w:tabs>
              <w:spacing w:after="120"/>
              <w:ind w:left="1418"/>
              <w:jc w:val="both"/>
              <w:rPr>
                <w:b/>
                <w:color w:val="FF0000"/>
                <w:sz w:val="22"/>
                <w:szCs w:val="22"/>
              </w:rPr>
            </w:pPr>
          </w:p>
        </w:tc>
        <w:tc>
          <w:tcPr>
            <w:tcW w:w="391" w:type="dxa"/>
            <w:tcBorders>
              <w:top w:val="nil"/>
              <w:left w:val="nil"/>
              <w:bottom w:val="nil"/>
              <w:right w:val="nil"/>
            </w:tcBorders>
            <w:vAlign w:val="center"/>
          </w:tcPr>
          <w:p w14:paraId="09F967A4" w14:textId="77777777" w:rsidR="00B24C26" w:rsidRPr="00122595" w:rsidRDefault="00B24C26" w:rsidP="00F657CC">
            <w:pPr>
              <w:tabs>
                <w:tab w:val="left" w:pos="-1440"/>
                <w:tab w:val="left" w:pos="-720"/>
              </w:tabs>
              <w:ind w:left="709"/>
              <w:jc w:val="right"/>
              <w:rPr>
                <w:sz w:val="22"/>
                <w:szCs w:val="22"/>
              </w:rPr>
            </w:pPr>
          </w:p>
        </w:tc>
      </w:tr>
    </w:tbl>
    <w:p w14:paraId="7789F5D5" w14:textId="77777777" w:rsidR="00BC2DFE" w:rsidRPr="00C2300F" w:rsidRDefault="00830C5D" w:rsidP="00BC2DFE">
      <w:pPr>
        <w:jc w:val="center"/>
        <w:rPr>
          <w:b/>
          <w:bCs/>
          <w:color w:val="000000"/>
          <w:lang w:val="ro-RO"/>
        </w:rPr>
      </w:pPr>
      <w:r w:rsidRPr="00122595">
        <w:rPr>
          <w:b/>
        </w:rPr>
        <w:br w:type="page"/>
      </w:r>
      <w:r w:rsidR="00BC2DFE" w:rsidRPr="00C2300F">
        <w:rPr>
          <w:b/>
          <w:bCs/>
          <w:color w:val="000000"/>
          <w:lang w:val="ro-RO"/>
        </w:rPr>
        <w:lastRenderedPageBreak/>
        <w:t xml:space="preserve">INVITATION FOR PREQUALIFICATION  </w:t>
      </w:r>
    </w:p>
    <w:p w14:paraId="02A8DE46" w14:textId="77777777" w:rsidR="00BC2DFE" w:rsidRPr="00C2300F" w:rsidRDefault="00BC2DFE" w:rsidP="00BC2DFE">
      <w:pPr>
        <w:jc w:val="center"/>
        <w:rPr>
          <w:b/>
          <w:bCs/>
          <w:color w:val="000000"/>
          <w:lang w:val="ro-RO"/>
        </w:rPr>
      </w:pPr>
      <w:r w:rsidRPr="00C2300F">
        <w:rPr>
          <w:b/>
          <w:bCs/>
          <w:color w:val="000000"/>
          <w:lang w:val="ro-RO"/>
        </w:rPr>
        <w:t>for the delivery of natural gas</w:t>
      </w:r>
    </w:p>
    <w:p w14:paraId="2363DA81" w14:textId="77777777" w:rsidR="00BC2DFE" w:rsidRPr="00C2300F" w:rsidRDefault="00BC2DFE" w:rsidP="00BC2DFE">
      <w:pPr>
        <w:ind w:firstLine="567"/>
        <w:jc w:val="both"/>
        <w:rPr>
          <w:bCs/>
          <w:lang w:val="ro-RO"/>
        </w:rPr>
      </w:pPr>
    </w:p>
    <w:tbl>
      <w:tblPr>
        <w:tblW w:w="0" w:type="auto"/>
        <w:tblLayout w:type="fixed"/>
        <w:tblLook w:val="04A0" w:firstRow="1" w:lastRow="0" w:firstColumn="1" w:lastColumn="0" w:noHBand="0" w:noVBand="1"/>
      </w:tblPr>
      <w:tblGrid>
        <w:gridCol w:w="2977"/>
        <w:gridCol w:w="6039"/>
      </w:tblGrid>
      <w:tr w:rsidR="00BC2DFE" w:rsidRPr="00080650" w14:paraId="29FF302A" w14:textId="77777777" w:rsidTr="00422669">
        <w:tc>
          <w:tcPr>
            <w:tcW w:w="2977" w:type="dxa"/>
            <w:shd w:val="clear" w:color="auto" w:fill="auto"/>
          </w:tcPr>
          <w:p w14:paraId="48C24DBF" w14:textId="77777777" w:rsidR="00BC2DFE" w:rsidRPr="00080650" w:rsidRDefault="00BC2DFE" w:rsidP="00422669">
            <w:pPr>
              <w:rPr>
                <w:b/>
                <w:lang w:val="en-US"/>
              </w:rPr>
            </w:pPr>
            <w:r w:rsidRPr="00080650">
              <w:rPr>
                <w:b/>
                <w:lang w:val="en-US"/>
              </w:rPr>
              <w:t>Location:</w:t>
            </w:r>
          </w:p>
        </w:tc>
        <w:tc>
          <w:tcPr>
            <w:tcW w:w="6039" w:type="dxa"/>
            <w:shd w:val="clear" w:color="auto" w:fill="auto"/>
          </w:tcPr>
          <w:p w14:paraId="612D82C8" w14:textId="77777777" w:rsidR="00BC2DFE" w:rsidRPr="00080650" w:rsidRDefault="00BC2DFE" w:rsidP="00422669">
            <w:pPr>
              <w:rPr>
                <w:b/>
                <w:lang w:val="en-US"/>
              </w:rPr>
            </w:pPr>
            <w:r w:rsidRPr="00080650">
              <w:rPr>
                <w:b/>
                <w:lang w:val="en-US"/>
              </w:rPr>
              <w:t>Republic of Moldova</w:t>
            </w:r>
          </w:p>
        </w:tc>
      </w:tr>
      <w:tr w:rsidR="00BC2DFE" w:rsidRPr="00080650" w14:paraId="4C7DD299" w14:textId="77777777" w:rsidTr="00422669">
        <w:tc>
          <w:tcPr>
            <w:tcW w:w="2977" w:type="dxa"/>
            <w:shd w:val="clear" w:color="auto" w:fill="auto"/>
          </w:tcPr>
          <w:p w14:paraId="3DE77840" w14:textId="77777777" w:rsidR="00BC2DFE" w:rsidRPr="00080650" w:rsidRDefault="00BC2DFE" w:rsidP="00422669">
            <w:pPr>
              <w:rPr>
                <w:b/>
                <w:lang w:val="en-US"/>
              </w:rPr>
            </w:pPr>
            <w:r w:rsidRPr="00080650">
              <w:rPr>
                <w:b/>
                <w:lang w:val="en-US"/>
              </w:rPr>
              <w:t>Name of Project:</w:t>
            </w:r>
          </w:p>
        </w:tc>
        <w:tc>
          <w:tcPr>
            <w:tcW w:w="6039" w:type="dxa"/>
            <w:shd w:val="clear" w:color="auto" w:fill="auto"/>
          </w:tcPr>
          <w:p w14:paraId="73FD038B" w14:textId="77777777" w:rsidR="00BC2DFE" w:rsidRPr="0040616C" w:rsidRDefault="00BC2DFE" w:rsidP="00422669">
            <w:pPr>
              <w:rPr>
                <w:b/>
                <w:color w:val="000000"/>
                <w:lang w:val="en-US"/>
              </w:rPr>
            </w:pPr>
            <w:r>
              <w:rPr>
                <w:b/>
                <w:color w:val="000000"/>
                <w:lang w:val="en-US"/>
              </w:rPr>
              <w:t>Moldova Security Supply</w:t>
            </w:r>
          </w:p>
        </w:tc>
      </w:tr>
      <w:tr w:rsidR="00BC2DFE" w:rsidRPr="00080650" w14:paraId="0C72BA2C" w14:textId="77777777" w:rsidTr="00422669">
        <w:tc>
          <w:tcPr>
            <w:tcW w:w="2977" w:type="dxa"/>
            <w:shd w:val="clear" w:color="auto" w:fill="auto"/>
          </w:tcPr>
          <w:p w14:paraId="12050F07" w14:textId="77777777" w:rsidR="00BC2DFE" w:rsidRPr="00080650" w:rsidRDefault="00BC2DFE" w:rsidP="00422669">
            <w:pPr>
              <w:rPr>
                <w:b/>
                <w:lang w:val="en-US"/>
              </w:rPr>
            </w:pPr>
            <w:r w:rsidRPr="00080650">
              <w:rPr>
                <w:b/>
                <w:lang w:val="en-US"/>
              </w:rPr>
              <w:t>Business Sector:</w:t>
            </w:r>
          </w:p>
        </w:tc>
        <w:tc>
          <w:tcPr>
            <w:tcW w:w="6039" w:type="dxa"/>
            <w:shd w:val="clear" w:color="auto" w:fill="auto"/>
          </w:tcPr>
          <w:p w14:paraId="671E320B" w14:textId="77777777" w:rsidR="00BC2DFE" w:rsidRPr="0040616C" w:rsidRDefault="00BC2DFE" w:rsidP="00422669">
            <w:pPr>
              <w:rPr>
                <w:b/>
                <w:color w:val="000000"/>
                <w:lang w:val="en-US"/>
              </w:rPr>
            </w:pPr>
            <w:r w:rsidRPr="0040616C">
              <w:rPr>
                <w:b/>
                <w:color w:val="000000"/>
                <w:lang w:val="en-US"/>
              </w:rPr>
              <w:t>Natural Resources</w:t>
            </w:r>
          </w:p>
        </w:tc>
      </w:tr>
      <w:tr w:rsidR="00BC2DFE" w:rsidRPr="00080650" w14:paraId="7B7808FB" w14:textId="77777777" w:rsidTr="00422669">
        <w:tc>
          <w:tcPr>
            <w:tcW w:w="2977" w:type="dxa"/>
            <w:shd w:val="clear" w:color="auto" w:fill="auto"/>
          </w:tcPr>
          <w:p w14:paraId="285CEC39" w14:textId="77777777" w:rsidR="00BC2DFE" w:rsidRPr="00080650" w:rsidRDefault="00BC2DFE" w:rsidP="00422669">
            <w:pPr>
              <w:rPr>
                <w:b/>
                <w:lang w:val="en-US"/>
              </w:rPr>
            </w:pPr>
            <w:r w:rsidRPr="00080650">
              <w:rPr>
                <w:b/>
                <w:lang w:val="en-US"/>
              </w:rPr>
              <w:t>Project Number:</w:t>
            </w:r>
          </w:p>
        </w:tc>
        <w:tc>
          <w:tcPr>
            <w:tcW w:w="6039" w:type="dxa"/>
            <w:shd w:val="clear" w:color="auto" w:fill="auto"/>
          </w:tcPr>
          <w:p w14:paraId="0FDF1011" w14:textId="77777777" w:rsidR="00BC2DFE" w:rsidRPr="0040616C" w:rsidRDefault="00BC2DFE" w:rsidP="00422669">
            <w:pPr>
              <w:rPr>
                <w:b/>
                <w:color w:val="000000"/>
                <w:lang w:val="en-US"/>
              </w:rPr>
            </w:pPr>
            <w:r w:rsidRPr="0040616C">
              <w:rPr>
                <w:b/>
                <w:color w:val="000000"/>
                <w:lang w:val="en-US"/>
              </w:rPr>
              <w:t>53417</w:t>
            </w:r>
          </w:p>
        </w:tc>
      </w:tr>
      <w:tr w:rsidR="00BC2DFE" w:rsidRPr="00080650" w14:paraId="20DFFFB0" w14:textId="77777777" w:rsidTr="00422669">
        <w:tc>
          <w:tcPr>
            <w:tcW w:w="2977" w:type="dxa"/>
            <w:shd w:val="clear" w:color="auto" w:fill="auto"/>
          </w:tcPr>
          <w:p w14:paraId="46FD76DA" w14:textId="77777777" w:rsidR="00BC2DFE" w:rsidRPr="00080650" w:rsidRDefault="00BC2DFE" w:rsidP="00422669">
            <w:pPr>
              <w:rPr>
                <w:b/>
                <w:lang w:val="en-US"/>
              </w:rPr>
            </w:pPr>
            <w:r w:rsidRPr="00080650">
              <w:rPr>
                <w:b/>
                <w:lang w:val="en-US"/>
              </w:rPr>
              <w:t>Funding Source:</w:t>
            </w:r>
          </w:p>
        </w:tc>
        <w:tc>
          <w:tcPr>
            <w:tcW w:w="6039" w:type="dxa"/>
            <w:shd w:val="clear" w:color="auto" w:fill="auto"/>
          </w:tcPr>
          <w:p w14:paraId="04C551CE" w14:textId="77777777" w:rsidR="00BC2DFE" w:rsidRPr="0040616C" w:rsidRDefault="00BC2DFE" w:rsidP="00422669">
            <w:pPr>
              <w:rPr>
                <w:b/>
                <w:color w:val="000000"/>
                <w:lang w:val="en-US"/>
              </w:rPr>
            </w:pPr>
            <w:r w:rsidRPr="0040616C">
              <w:rPr>
                <w:b/>
                <w:color w:val="000000"/>
                <w:lang w:val="en-US"/>
              </w:rPr>
              <w:t>EBRD</w:t>
            </w:r>
          </w:p>
        </w:tc>
      </w:tr>
      <w:tr w:rsidR="00BC2DFE" w:rsidRPr="00080650" w14:paraId="3971492D" w14:textId="77777777" w:rsidTr="00422669">
        <w:tc>
          <w:tcPr>
            <w:tcW w:w="2977" w:type="dxa"/>
            <w:shd w:val="clear" w:color="auto" w:fill="auto"/>
          </w:tcPr>
          <w:p w14:paraId="4C60D116" w14:textId="77777777" w:rsidR="00BC2DFE" w:rsidRPr="00080650" w:rsidRDefault="00BC2DFE" w:rsidP="00422669">
            <w:pPr>
              <w:rPr>
                <w:b/>
                <w:lang w:val="en-US"/>
              </w:rPr>
            </w:pPr>
            <w:r w:rsidRPr="00080650">
              <w:rPr>
                <w:b/>
                <w:lang w:val="en-US"/>
              </w:rPr>
              <w:t>Contract Type:</w:t>
            </w:r>
          </w:p>
        </w:tc>
        <w:tc>
          <w:tcPr>
            <w:tcW w:w="6039" w:type="dxa"/>
            <w:shd w:val="clear" w:color="auto" w:fill="auto"/>
          </w:tcPr>
          <w:p w14:paraId="39422424" w14:textId="77777777" w:rsidR="00BC2DFE" w:rsidRPr="0040616C" w:rsidRDefault="00BC2DFE" w:rsidP="00422669">
            <w:pPr>
              <w:rPr>
                <w:b/>
                <w:color w:val="000000"/>
                <w:lang w:val="en-US"/>
              </w:rPr>
            </w:pPr>
            <w:r w:rsidRPr="0040616C">
              <w:rPr>
                <w:b/>
                <w:color w:val="000000"/>
                <w:lang w:val="en-US"/>
              </w:rPr>
              <w:t>Commodities (Natural Gas)</w:t>
            </w:r>
          </w:p>
        </w:tc>
      </w:tr>
      <w:tr w:rsidR="00BC2DFE" w:rsidRPr="00080650" w14:paraId="2D1BB7D5" w14:textId="77777777" w:rsidTr="00422669">
        <w:tc>
          <w:tcPr>
            <w:tcW w:w="2977" w:type="dxa"/>
            <w:shd w:val="clear" w:color="auto" w:fill="auto"/>
          </w:tcPr>
          <w:p w14:paraId="4A1123DB" w14:textId="77777777" w:rsidR="00BC2DFE" w:rsidRPr="00080650" w:rsidRDefault="00BC2DFE" w:rsidP="00422669">
            <w:pPr>
              <w:rPr>
                <w:b/>
                <w:lang w:val="en-US"/>
              </w:rPr>
            </w:pPr>
            <w:r w:rsidRPr="00080650">
              <w:rPr>
                <w:b/>
                <w:lang w:val="en-US"/>
              </w:rPr>
              <w:t>Notice Type:</w:t>
            </w:r>
          </w:p>
        </w:tc>
        <w:tc>
          <w:tcPr>
            <w:tcW w:w="6039" w:type="dxa"/>
            <w:shd w:val="clear" w:color="auto" w:fill="auto"/>
          </w:tcPr>
          <w:p w14:paraId="0E99609A" w14:textId="77777777" w:rsidR="00BC2DFE" w:rsidRPr="0040616C" w:rsidRDefault="00BC2DFE" w:rsidP="00422669">
            <w:pPr>
              <w:rPr>
                <w:b/>
                <w:color w:val="000000"/>
                <w:lang w:val="en-US"/>
              </w:rPr>
            </w:pPr>
            <w:r w:rsidRPr="0040616C">
              <w:rPr>
                <w:b/>
                <w:color w:val="000000"/>
                <w:lang w:val="en-US"/>
              </w:rPr>
              <w:t>Invitation for Prequalification</w:t>
            </w:r>
          </w:p>
        </w:tc>
      </w:tr>
      <w:tr w:rsidR="00BC2DFE" w:rsidRPr="00080650" w14:paraId="32D07D1E" w14:textId="77777777" w:rsidTr="00422669">
        <w:tc>
          <w:tcPr>
            <w:tcW w:w="2977" w:type="dxa"/>
            <w:shd w:val="clear" w:color="auto" w:fill="auto"/>
          </w:tcPr>
          <w:p w14:paraId="1B682F96" w14:textId="77777777" w:rsidR="00BC2DFE" w:rsidRPr="00080650" w:rsidRDefault="00BC2DFE" w:rsidP="00422669">
            <w:pPr>
              <w:rPr>
                <w:b/>
                <w:lang w:val="en-US"/>
              </w:rPr>
            </w:pPr>
            <w:r w:rsidRPr="00080650">
              <w:rPr>
                <w:b/>
                <w:lang w:val="en-US"/>
              </w:rPr>
              <w:t>Issue Date:</w:t>
            </w:r>
          </w:p>
        </w:tc>
        <w:tc>
          <w:tcPr>
            <w:tcW w:w="6039" w:type="dxa"/>
            <w:shd w:val="clear" w:color="auto" w:fill="auto"/>
          </w:tcPr>
          <w:p w14:paraId="06F652BB" w14:textId="77777777" w:rsidR="00BC2DFE" w:rsidRPr="007F11EE" w:rsidRDefault="00BC2DFE" w:rsidP="00422669">
            <w:pPr>
              <w:rPr>
                <w:b/>
                <w:lang w:val="en-US"/>
              </w:rPr>
            </w:pPr>
            <w:r>
              <w:rPr>
                <w:b/>
                <w:lang w:val="en-US"/>
              </w:rPr>
              <w:t>June</w:t>
            </w:r>
            <w:r w:rsidRPr="007F11EE">
              <w:rPr>
                <w:b/>
                <w:lang w:val="en-US"/>
              </w:rPr>
              <w:t xml:space="preserve"> </w:t>
            </w:r>
            <w:r>
              <w:rPr>
                <w:b/>
                <w:lang w:val="en-US"/>
              </w:rPr>
              <w:t>27, 2023</w:t>
            </w:r>
          </w:p>
        </w:tc>
      </w:tr>
      <w:tr w:rsidR="00BC2DFE" w:rsidRPr="00080650" w14:paraId="616A839E" w14:textId="77777777" w:rsidTr="00422669">
        <w:trPr>
          <w:trHeight w:val="128"/>
        </w:trPr>
        <w:tc>
          <w:tcPr>
            <w:tcW w:w="2977" w:type="dxa"/>
            <w:shd w:val="clear" w:color="auto" w:fill="auto"/>
          </w:tcPr>
          <w:p w14:paraId="035CAFAF" w14:textId="77777777" w:rsidR="00BC2DFE" w:rsidRPr="00080650" w:rsidRDefault="00BC2DFE" w:rsidP="00422669">
            <w:pPr>
              <w:rPr>
                <w:b/>
                <w:lang w:val="en-US"/>
              </w:rPr>
            </w:pPr>
            <w:r w:rsidRPr="00080650">
              <w:rPr>
                <w:b/>
                <w:lang w:val="en-US"/>
              </w:rPr>
              <w:t>Closing Date:</w:t>
            </w:r>
          </w:p>
        </w:tc>
        <w:tc>
          <w:tcPr>
            <w:tcW w:w="6039" w:type="dxa"/>
            <w:shd w:val="clear" w:color="auto" w:fill="auto"/>
          </w:tcPr>
          <w:p w14:paraId="15CC8081" w14:textId="77777777" w:rsidR="00BC2DFE" w:rsidRPr="007F11EE" w:rsidRDefault="00BC2DFE" w:rsidP="00422669">
            <w:pPr>
              <w:rPr>
                <w:b/>
                <w:lang w:val="en-US"/>
              </w:rPr>
            </w:pPr>
            <w:r>
              <w:rPr>
                <w:b/>
                <w:lang w:val="en-US"/>
              </w:rPr>
              <w:t>July 13</w:t>
            </w:r>
            <w:r w:rsidRPr="007F11EE">
              <w:rPr>
                <w:b/>
                <w:lang w:val="en-US"/>
              </w:rPr>
              <w:t>, 202</w:t>
            </w:r>
            <w:r>
              <w:rPr>
                <w:b/>
                <w:lang w:val="en-US"/>
              </w:rPr>
              <w:t>3,</w:t>
            </w:r>
            <w:r w:rsidRPr="00AC5BC0">
              <w:rPr>
                <w:lang w:val="en-US"/>
              </w:rPr>
              <w:t xml:space="preserve"> </w:t>
            </w:r>
            <w:r>
              <w:rPr>
                <w:b/>
                <w:lang w:val="en-US"/>
              </w:rPr>
              <w:t>17</w:t>
            </w:r>
            <w:r w:rsidRPr="00055726">
              <w:rPr>
                <w:b/>
                <w:lang w:val="en-US"/>
              </w:rPr>
              <w:t>:00 EET</w:t>
            </w:r>
            <w:r>
              <w:rPr>
                <w:b/>
                <w:lang w:val="en-US"/>
              </w:rPr>
              <w:t xml:space="preserve"> </w:t>
            </w:r>
          </w:p>
        </w:tc>
      </w:tr>
    </w:tbl>
    <w:p w14:paraId="4E482B6D" w14:textId="77777777" w:rsidR="00BC2DFE" w:rsidRDefault="00BC2DFE" w:rsidP="00BC2DFE">
      <w:pPr>
        <w:jc w:val="both"/>
        <w:rPr>
          <w:lang w:val="nl-NL"/>
        </w:rPr>
      </w:pPr>
      <w:r>
        <w:rPr>
          <w:lang w:val="nl-NL"/>
        </w:rPr>
        <w:t xml:space="preserve">  </w:t>
      </w:r>
    </w:p>
    <w:p w14:paraId="41B6C512" w14:textId="77777777" w:rsidR="00BC2DFE" w:rsidRDefault="00BC2DFE" w:rsidP="00BC2DFE">
      <w:pPr>
        <w:jc w:val="both"/>
        <w:rPr>
          <w:lang w:val="en-US"/>
        </w:rPr>
      </w:pPr>
    </w:p>
    <w:p w14:paraId="1BB32087" w14:textId="77777777" w:rsidR="00BC2DFE" w:rsidRDefault="00BC2DFE" w:rsidP="00BC2DFE">
      <w:pPr>
        <w:jc w:val="both"/>
        <w:rPr>
          <w:lang w:val="en-US"/>
        </w:rPr>
      </w:pPr>
    </w:p>
    <w:p w14:paraId="41F39E7B" w14:textId="77777777" w:rsidR="00BC2DFE" w:rsidRPr="00DA6A62" w:rsidRDefault="00BC2DFE" w:rsidP="00BC2DFE">
      <w:pPr>
        <w:jc w:val="both"/>
        <w:rPr>
          <w:lang w:val="en"/>
        </w:rPr>
      </w:pPr>
      <w:r w:rsidRPr="00DA6A62">
        <w:rPr>
          <w:lang w:val="en"/>
        </w:rPr>
        <w:t>This Invitation for Prequalification follows the General Procurement Notice for this project which was published on the EBRD website, Project Procurement Notices </w:t>
      </w:r>
      <w:r w:rsidRPr="00DA6A62">
        <w:rPr>
          <w:i/>
          <w:iCs/>
          <w:lang w:val="en"/>
        </w:rPr>
        <w:t>(</w:t>
      </w:r>
      <w:hyperlink r:id="rId10" w:history="1">
        <w:r w:rsidRPr="00DA6A62">
          <w:rPr>
            <w:i/>
            <w:iCs/>
            <w:lang w:val="en"/>
          </w:rPr>
          <w:t>http://www.ebrd.com/work-with-us/procurement/notices.html</w:t>
        </w:r>
      </w:hyperlink>
      <w:r w:rsidRPr="00DA6A62">
        <w:rPr>
          <w:i/>
          <w:iCs/>
          <w:lang w:val="en"/>
        </w:rPr>
        <w:t>)</w:t>
      </w:r>
      <w:r w:rsidRPr="00DA6A62">
        <w:rPr>
          <w:lang w:val="en"/>
        </w:rPr>
        <w:t xml:space="preserve"> on 11 March 2022 and updated on </w:t>
      </w:r>
      <w:r>
        <w:rPr>
          <w:lang w:val="en"/>
        </w:rPr>
        <w:t>27</w:t>
      </w:r>
      <w:r w:rsidRPr="00DA6A62">
        <w:rPr>
          <w:lang w:val="en"/>
        </w:rPr>
        <w:t xml:space="preserve"> June 2023. </w:t>
      </w:r>
    </w:p>
    <w:p w14:paraId="3A139A71" w14:textId="77777777" w:rsidR="00BC2DFE" w:rsidRPr="00D9001D" w:rsidRDefault="00BC2DFE" w:rsidP="00BC2DFE">
      <w:pPr>
        <w:spacing w:before="120"/>
        <w:jc w:val="both"/>
        <w:rPr>
          <w:color w:val="000000"/>
          <w:lang w:val="en-US"/>
        </w:rPr>
      </w:pPr>
    </w:p>
    <w:p w14:paraId="1D18BF03" w14:textId="77777777" w:rsidR="00BC2DFE" w:rsidRPr="00C37F76" w:rsidRDefault="00BC2DFE" w:rsidP="00BC2DFE">
      <w:pPr>
        <w:jc w:val="both"/>
        <w:rPr>
          <w:lang w:val="en"/>
        </w:rPr>
      </w:pPr>
      <w:r w:rsidRPr="00C37F76">
        <w:rPr>
          <w:lang w:val="en"/>
        </w:rPr>
        <w:t xml:space="preserve">Applicants who have been prequalified in the exercises already carried out within this project and have EFET type contracts signed with S.A Energocom, </w:t>
      </w:r>
      <w:r w:rsidRPr="00F44B1F">
        <w:rPr>
          <w:lang w:val="en"/>
        </w:rPr>
        <w:t xml:space="preserve">agreed </w:t>
      </w:r>
      <w:r w:rsidRPr="00C37F76">
        <w:rPr>
          <w:lang w:val="en"/>
        </w:rPr>
        <w:t>with EBRD, will keep their prequalified status and do not have to submit their applications again.</w:t>
      </w:r>
    </w:p>
    <w:p w14:paraId="5964A763" w14:textId="77777777" w:rsidR="00BC2DFE" w:rsidRPr="00C37F76" w:rsidRDefault="00BC2DFE" w:rsidP="00BC2DFE">
      <w:pPr>
        <w:jc w:val="both"/>
        <w:rPr>
          <w:lang w:val="en"/>
        </w:rPr>
      </w:pPr>
    </w:p>
    <w:p w14:paraId="05765DE1" w14:textId="77777777" w:rsidR="00BC2DFE" w:rsidRPr="00F47F5D" w:rsidRDefault="00BC2DFE" w:rsidP="00BC2DFE">
      <w:pPr>
        <w:ind w:right="-3"/>
        <w:jc w:val="both"/>
        <w:rPr>
          <w:lang w:val="en-US"/>
        </w:rPr>
      </w:pPr>
      <w:r w:rsidRPr="001453F0">
        <w:rPr>
          <w:lang w:val="en-US"/>
        </w:rPr>
        <w:t xml:space="preserve">The Government of Moldova has signed a loan agreement with the European Bank for Reconstruction and Development (the Bank) and intends using part of the proceeds towards the cost of natural gas. Extension of the project by an additional amount of up to </w:t>
      </w:r>
      <w:r>
        <w:rPr>
          <w:lang w:val="en-US"/>
        </w:rPr>
        <w:t>EUR</w:t>
      </w:r>
      <w:r w:rsidRPr="001453F0">
        <w:rPr>
          <w:lang w:val="en-US"/>
        </w:rPr>
        <w:t xml:space="preserve"> 200 million (to be financed by the Bank and other potential donors) is currently under consideration by the Bank. The procurement process will be undertaken in accordance with the EBRD’s Procurement Policies and Rules (PP&amp;Rs)</w:t>
      </w:r>
      <w:r w:rsidRPr="00F47F5D">
        <w:rPr>
          <w:lang w:val="en-US"/>
        </w:rPr>
        <w:t xml:space="preserve">.  </w:t>
      </w:r>
    </w:p>
    <w:p w14:paraId="28FC3D35" w14:textId="77777777" w:rsidR="00BC2DFE" w:rsidRPr="00F47F5D" w:rsidRDefault="00BC2DFE" w:rsidP="00BC2DFE">
      <w:pPr>
        <w:jc w:val="both"/>
        <w:rPr>
          <w:lang w:val="en-US"/>
        </w:rPr>
      </w:pPr>
    </w:p>
    <w:p w14:paraId="6FC4E421" w14:textId="77777777" w:rsidR="00BC2DFE" w:rsidRPr="00F64A2D" w:rsidRDefault="00BC2DFE" w:rsidP="00BC2DFE">
      <w:pPr>
        <w:ind w:right="-3"/>
        <w:jc w:val="both"/>
        <w:rPr>
          <w:lang w:val="en-US"/>
        </w:rPr>
      </w:pPr>
      <w:r w:rsidRPr="00F64A2D">
        <w:rPr>
          <w:lang w:val="en-US"/>
        </w:rPr>
        <w:t>Prequalification and tendering for contracts to be financed with the proceeds of a loan from the Bank is open to firms and joint ventures of firms from any country.</w:t>
      </w:r>
    </w:p>
    <w:p w14:paraId="6F70C9EF" w14:textId="77777777" w:rsidR="00BC2DFE" w:rsidRPr="00F47F5D" w:rsidRDefault="00BC2DFE" w:rsidP="00BC2DFE">
      <w:pPr>
        <w:ind w:right="-3"/>
        <w:jc w:val="both"/>
        <w:rPr>
          <w:lang w:val="en-US"/>
        </w:rPr>
      </w:pPr>
    </w:p>
    <w:p w14:paraId="54FFD115" w14:textId="20AC0F5F" w:rsidR="00BC2DFE" w:rsidRPr="00F64A2D" w:rsidRDefault="00BC2DFE" w:rsidP="00BC2DFE">
      <w:pPr>
        <w:ind w:right="-3"/>
        <w:jc w:val="both"/>
        <w:rPr>
          <w:lang w:val="en-US"/>
        </w:rPr>
      </w:pPr>
      <w:r w:rsidRPr="00F64A2D">
        <w:rPr>
          <w:lang w:val="en-US"/>
        </w:rPr>
        <w:t xml:space="preserve">Upon request, prequalification documents will be dispatched electronically, on a free of charge basis, or may be downloaded from the internet using the following </w:t>
      </w:r>
      <w:r>
        <w:rPr>
          <w:lang w:val="en-US"/>
        </w:rPr>
        <w:t xml:space="preserve">link </w:t>
      </w:r>
      <w:hyperlink r:id="rId11" w:history="1">
        <w:r w:rsidRPr="00A63147">
          <w:rPr>
            <w:rStyle w:val="Hyperlink"/>
            <w:lang w:val="en-US"/>
          </w:rPr>
          <w:t>https://energocom.md/?p=2221</w:t>
        </w:r>
      </w:hyperlink>
      <w:r>
        <w:rPr>
          <w:lang w:val="en-US"/>
        </w:rPr>
        <w:t xml:space="preserve"> </w:t>
      </w:r>
    </w:p>
    <w:p w14:paraId="7504E4D3" w14:textId="77777777" w:rsidR="00BC2DFE" w:rsidRPr="00F47F5D" w:rsidRDefault="00BC2DFE" w:rsidP="00BC2DFE">
      <w:pPr>
        <w:ind w:right="-3"/>
        <w:jc w:val="both"/>
        <w:rPr>
          <w:lang w:val="en-US"/>
        </w:rPr>
      </w:pPr>
    </w:p>
    <w:p w14:paraId="57CB5675" w14:textId="77777777" w:rsidR="00BC2DFE" w:rsidRDefault="00BC2DFE" w:rsidP="00BC2DFE">
      <w:pPr>
        <w:ind w:right="-3"/>
        <w:jc w:val="both"/>
        <w:rPr>
          <w:lang w:val="en-US"/>
        </w:rPr>
      </w:pPr>
      <w:r w:rsidRPr="00F64A2D">
        <w:rPr>
          <w:lang w:val="en-US"/>
        </w:rPr>
        <w:t xml:space="preserve">The prequalification documents must be duly completed and submitted electronically to the e-mail address below </w:t>
      </w:r>
      <w:r w:rsidRPr="00AF0DA8">
        <w:rPr>
          <w:color w:val="000000"/>
          <w:lang w:val="en-US"/>
        </w:rPr>
        <w:t xml:space="preserve">on or </w:t>
      </w:r>
      <w:r w:rsidRPr="007F11EE">
        <w:rPr>
          <w:lang w:val="en-US"/>
        </w:rPr>
        <w:t xml:space="preserve">before: </w:t>
      </w:r>
      <w:r>
        <w:rPr>
          <w:b/>
          <w:lang w:val="en-US"/>
        </w:rPr>
        <w:t>13</w:t>
      </w:r>
      <w:r w:rsidRPr="00055726">
        <w:rPr>
          <w:b/>
          <w:lang w:val="en-US"/>
        </w:rPr>
        <w:t xml:space="preserve"> </w:t>
      </w:r>
      <w:r>
        <w:rPr>
          <w:b/>
          <w:lang w:val="en-US"/>
        </w:rPr>
        <w:t>July</w:t>
      </w:r>
      <w:r w:rsidRPr="00055726">
        <w:rPr>
          <w:b/>
          <w:lang w:val="en-US"/>
        </w:rPr>
        <w:t xml:space="preserve"> 202</w:t>
      </w:r>
      <w:r>
        <w:rPr>
          <w:b/>
          <w:lang w:val="en-US"/>
        </w:rPr>
        <w:t>3</w:t>
      </w:r>
      <w:r w:rsidRPr="00055726">
        <w:rPr>
          <w:b/>
          <w:lang w:val="en-US"/>
        </w:rPr>
        <w:t xml:space="preserve">, </w:t>
      </w:r>
      <w:r>
        <w:rPr>
          <w:b/>
          <w:lang w:val="en-US"/>
        </w:rPr>
        <w:t>17</w:t>
      </w:r>
      <w:r w:rsidRPr="00055726">
        <w:rPr>
          <w:b/>
          <w:lang w:val="en-US"/>
        </w:rPr>
        <w:t>:00 EET</w:t>
      </w:r>
      <w:r w:rsidRPr="007F11EE">
        <w:rPr>
          <w:lang w:val="en-US"/>
        </w:rPr>
        <w:t>.</w:t>
      </w:r>
    </w:p>
    <w:p w14:paraId="2EC09E3F" w14:textId="77777777" w:rsidR="00BC2DFE" w:rsidRDefault="00BC2DFE" w:rsidP="00BC2DFE">
      <w:pPr>
        <w:ind w:right="-3"/>
        <w:jc w:val="both"/>
        <w:rPr>
          <w:lang w:val="en-US"/>
        </w:rPr>
      </w:pPr>
    </w:p>
    <w:p w14:paraId="2E83A543" w14:textId="77777777" w:rsidR="00BC2DFE" w:rsidRDefault="00BC2DFE" w:rsidP="00BC2DFE">
      <w:pPr>
        <w:ind w:right="-3"/>
        <w:jc w:val="both"/>
        <w:rPr>
          <w:lang w:val="ro-RO"/>
        </w:rPr>
      </w:pPr>
      <w:r w:rsidRPr="00F64A2D">
        <w:rPr>
          <w:lang w:val="en-US"/>
        </w:rPr>
        <w:t xml:space="preserve">Interested firms or individuals may obtain further information from the following office: </w:t>
      </w:r>
      <w:hyperlink r:id="rId12" w:history="1">
        <w:r w:rsidRPr="00F64A2D">
          <w:rPr>
            <w:rStyle w:val="Hyperlink"/>
            <w:lang w:val="en-US"/>
          </w:rPr>
          <w:t>tenders@energocom.md</w:t>
        </w:r>
      </w:hyperlink>
      <w:r w:rsidRPr="00F64A2D">
        <w:rPr>
          <w:lang w:val="ro-RO"/>
        </w:rPr>
        <w:t>.</w:t>
      </w:r>
    </w:p>
    <w:p w14:paraId="0B67D508" w14:textId="77777777" w:rsidR="00BC2DFE" w:rsidRDefault="00BC2DFE" w:rsidP="00BC2DFE">
      <w:pPr>
        <w:ind w:right="-3"/>
        <w:jc w:val="both"/>
        <w:rPr>
          <w:lang w:val="ro-RO"/>
        </w:rPr>
      </w:pPr>
    </w:p>
    <w:p w14:paraId="296457A5" w14:textId="77777777" w:rsidR="00BC2DFE" w:rsidRPr="00536C51" w:rsidRDefault="00BC2DFE" w:rsidP="00BC2DFE">
      <w:pPr>
        <w:jc w:val="both"/>
        <w:rPr>
          <w:lang w:val="en"/>
        </w:rPr>
      </w:pPr>
      <w:r w:rsidRPr="00536C51">
        <w:rPr>
          <w:lang w:val="en"/>
        </w:rPr>
        <w:t>No interested party may proceed to the next steps in the procedure</w:t>
      </w:r>
      <w:r>
        <w:rPr>
          <w:lang w:val="en"/>
        </w:rPr>
        <w:t xml:space="preserve"> </w:t>
      </w:r>
      <w:r w:rsidRPr="00536C51">
        <w:rPr>
          <w:lang w:val="en"/>
        </w:rPr>
        <w:t xml:space="preserve">purchase of </w:t>
      </w:r>
      <w:r>
        <w:rPr>
          <w:lang w:val="en"/>
        </w:rPr>
        <w:t>natural gas</w:t>
      </w:r>
      <w:r w:rsidRPr="00536C51">
        <w:rPr>
          <w:lang w:val="en"/>
        </w:rPr>
        <w:t xml:space="preserve"> if it is not included in the list of pre-qualified suppliers</w:t>
      </w:r>
      <w:r>
        <w:rPr>
          <w:lang w:val="en"/>
        </w:rPr>
        <w:t>.</w:t>
      </w:r>
    </w:p>
    <w:p w14:paraId="09831037" w14:textId="77777777" w:rsidR="00BC2DFE" w:rsidRPr="00F64A2D" w:rsidRDefault="00BC2DFE" w:rsidP="00BC2DFE">
      <w:pPr>
        <w:ind w:right="-3"/>
        <w:jc w:val="both"/>
        <w:rPr>
          <w:lang w:val="en-US"/>
        </w:rPr>
      </w:pPr>
    </w:p>
    <w:p w14:paraId="3486F49F" w14:textId="77777777" w:rsidR="00BC2DFE" w:rsidRDefault="00BC2DFE" w:rsidP="00BC2DFE">
      <w:pPr>
        <w:pStyle w:val="NoSpacing"/>
        <w:ind w:firstLine="709"/>
        <w:rPr>
          <w:rFonts w:ascii="Times New Roman" w:hAnsi="Times New Roman"/>
          <w:b/>
          <w:sz w:val="24"/>
          <w:szCs w:val="24"/>
        </w:rPr>
      </w:pPr>
    </w:p>
    <w:p w14:paraId="510CDC22" w14:textId="77777777" w:rsidR="00BC2DFE" w:rsidRDefault="00BC2DFE" w:rsidP="00BC2DFE">
      <w:pPr>
        <w:pStyle w:val="NoSpacing"/>
        <w:ind w:firstLine="709"/>
        <w:rPr>
          <w:rFonts w:ascii="Times New Roman" w:hAnsi="Times New Roman"/>
          <w:b/>
          <w:sz w:val="24"/>
          <w:szCs w:val="24"/>
        </w:rPr>
      </w:pPr>
    </w:p>
    <w:p w14:paraId="365D2C84" w14:textId="331894AF" w:rsidR="00BC2DFE" w:rsidRPr="008C4028" w:rsidRDefault="00BC2DFE" w:rsidP="00BC2DFE">
      <w:pPr>
        <w:pStyle w:val="NoSpacing"/>
        <w:ind w:firstLine="709"/>
        <w:rPr>
          <w:rFonts w:ascii="Times New Roman" w:hAnsi="Times New Roman"/>
          <w:sz w:val="24"/>
          <w:szCs w:val="24"/>
          <w:lang w:val="en-US"/>
        </w:rPr>
      </w:pPr>
      <w:r>
        <w:rPr>
          <w:rFonts w:ascii="Times New Roman" w:hAnsi="Times New Roman"/>
          <w:b/>
          <w:sz w:val="24"/>
          <w:szCs w:val="24"/>
        </w:rPr>
        <w:t xml:space="preserve">Acting General Director    </w:t>
      </w:r>
      <w:r w:rsidRPr="008C4028">
        <w:rPr>
          <w:rFonts w:ascii="Times New Roman" w:hAnsi="Times New Roman"/>
          <w:b/>
          <w:sz w:val="24"/>
          <w:szCs w:val="24"/>
        </w:rPr>
        <w:tab/>
      </w:r>
      <w:r w:rsidRPr="008C4028">
        <w:rPr>
          <w:rFonts w:ascii="Times New Roman" w:hAnsi="Times New Roman"/>
          <w:b/>
          <w:sz w:val="24"/>
          <w:szCs w:val="24"/>
        </w:rPr>
        <w:tab/>
      </w:r>
      <w:r w:rsidRPr="008C4028">
        <w:rPr>
          <w:rFonts w:ascii="Times New Roman" w:hAnsi="Times New Roman"/>
          <w:b/>
          <w:sz w:val="24"/>
          <w:szCs w:val="24"/>
        </w:rPr>
        <w:tab/>
      </w:r>
      <w:r w:rsidRPr="008C4028">
        <w:rPr>
          <w:rFonts w:ascii="Times New Roman" w:hAnsi="Times New Roman"/>
          <w:b/>
          <w:sz w:val="24"/>
          <w:szCs w:val="24"/>
        </w:rPr>
        <w:tab/>
      </w:r>
      <w:r w:rsidRPr="008C4028">
        <w:rPr>
          <w:rFonts w:ascii="Times New Roman" w:hAnsi="Times New Roman"/>
          <w:b/>
          <w:sz w:val="24"/>
          <w:szCs w:val="24"/>
        </w:rPr>
        <w:tab/>
      </w:r>
      <w:r>
        <w:rPr>
          <w:rFonts w:ascii="Times New Roman" w:hAnsi="Times New Roman"/>
          <w:b/>
          <w:sz w:val="24"/>
          <w:szCs w:val="24"/>
        </w:rPr>
        <w:t>Victor BÎNZARI</w:t>
      </w:r>
    </w:p>
    <w:p w14:paraId="3D486589" w14:textId="2F8192C7" w:rsidR="0041288F" w:rsidRPr="00BC2DFE" w:rsidRDefault="0041288F" w:rsidP="00BC2DFE">
      <w:pPr>
        <w:ind w:left="709" w:right="-3" w:hanging="709"/>
        <w:jc w:val="center"/>
        <w:rPr>
          <w:lang w:val="en-US"/>
        </w:rPr>
      </w:pPr>
    </w:p>
    <w:p w14:paraId="12DE369D" w14:textId="77777777" w:rsidR="00A34320" w:rsidRPr="00122595" w:rsidRDefault="005B0000" w:rsidP="008A2571">
      <w:pPr>
        <w:tabs>
          <w:tab w:val="left" w:pos="-1440"/>
          <w:tab w:val="left" w:pos="-720"/>
          <w:tab w:val="left" w:pos="0"/>
        </w:tabs>
        <w:ind w:right="-3"/>
        <w:jc w:val="center"/>
        <w:rPr>
          <w:b/>
        </w:rPr>
      </w:pPr>
      <w:r w:rsidRPr="00122595">
        <w:br w:type="page"/>
      </w:r>
      <w:r w:rsidR="00A34320" w:rsidRPr="00122595">
        <w:rPr>
          <w:b/>
        </w:rPr>
        <w:lastRenderedPageBreak/>
        <w:t>SECTION I</w:t>
      </w:r>
    </w:p>
    <w:p w14:paraId="71E1DA75" w14:textId="77777777" w:rsidR="00A34320" w:rsidRPr="00122595" w:rsidRDefault="00A34320" w:rsidP="008A2571">
      <w:pPr>
        <w:tabs>
          <w:tab w:val="left" w:pos="-1440"/>
          <w:tab w:val="left" w:pos="-720"/>
          <w:tab w:val="left" w:pos="0"/>
        </w:tabs>
        <w:ind w:left="709" w:right="-3" w:hanging="709"/>
        <w:jc w:val="center"/>
        <w:rPr>
          <w:b/>
        </w:rPr>
      </w:pPr>
    </w:p>
    <w:p w14:paraId="0086A7E7" w14:textId="77777777" w:rsidR="00A34320" w:rsidRPr="00122595" w:rsidRDefault="00A34320" w:rsidP="008A2571">
      <w:pPr>
        <w:tabs>
          <w:tab w:val="left" w:pos="-1440"/>
          <w:tab w:val="left" w:pos="-720"/>
          <w:tab w:val="left" w:pos="0"/>
        </w:tabs>
        <w:ind w:left="709" w:right="-3" w:hanging="709"/>
        <w:jc w:val="center"/>
        <w:rPr>
          <w:b/>
          <w:lang w:val="uk-UA"/>
        </w:rPr>
      </w:pPr>
      <w:r w:rsidRPr="00122595">
        <w:rPr>
          <w:b/>
        </w:rPr>
        <w:t>INSTRUCTIONS TO APPLICANTS</w:t>
      </w:r>
      <w:r w:rsidR="006F6E65" w:rsidRPr="00122595">
        <w:rPr>
          <w:rStyle w:val="FootnoteReference"/>
          <w:b/>
        </w:rPr>
        <w:footnoteReference w:id="2"/>
      </w:r>
    </w:p>
    <w:p w14:paraId="48E403E3" w14:textId="77777777" w:rsidR="008E130A" w:rsidRPr="00122595" w:rsidRDefault="008E130A" w:rsidP="008A2571">
      <w:pPr>
        <w:pStyle w:val="Header1-Clauses"/>
        <w:tabs>
          <w:tab w:val="clear" w:pos="432"/>
        </w:tabs>
        <w:ind w:left="709" w:hanging="709"/>
        <w:rPr>
          <w:szCs w:val="24"/>
          <w:lang w:val="en-GB"/>
        </w:rPr>
      </w:pPr>
      <w:bookmarkStart w:id="0" w:name="_Toc192578414"/>
      <w:bookmarkStart w:id="1" w:name="_Toc197942590"/>
    </w:p>
    <w:p w14:paraId="6E75F36E" w14:textId="77777777" w:rsidR="008E130A" w:rsidRPr="00122595" w:rsidRDefault="008E130A" w:rsidP="00602376">
      <w:pPr>
        <w:pStyle w:val="Header1-Clauses"/>
        <w:numPr>
          <w:ilvl w:val="0"/>
          <w:numId w:val="7"/>
        </w:numPr>
        <w:tabs>
          <w:tab w:val="num" w:pos="0"/>
        </w:tabs>
        <w:ind w:left="709" w:hanging="709"/>
        <w:rPr>
          <w:szCs w:val="24"/>
          <w:lang w:val="en-GB"/>
        </w:rPr>
      </w:pPr>
      <w:r w:rsidRPr="00122595">
        <w:rPr>
          <w:szCs w:val="24"/>
          <w:lang w:val="en-GB"/>
        </w:rPr>
        <w:t xml:space="preserve">Scope of </w:t>
      </w:r>
      <w:bookmarkEnd w:id="0"/>
      <w:bookmarkEnd w:id="1"/>
      <w:r w:rsidRPr="00122595">
        <w:rPr>
          <w:szCs w:val="24"/>
          <w:lang w:val="en-GB"/>
        </w:rPr>
        <w:t>Prequalification</w:t>
      </w:r>
    </w:p>
    <w:p w14:paraId="3E08B1B5" w14:textId="77777777" w:rsidR="008E130A" w:rsidRPr="00122595" w:rsidRDefault="008E130A" w:rsidP="008A2571">
      <w:pPr>
        <w:pStyle w:val="Header1-Clauses"/>
        <w:tabs>
          <w:tab w:val="clear" w:pos="432"/>
        </w:tabs>
        <w:ind w:left="709" w:hanging="709"/>
        <w:rPr>
          <w:szCs w:val="24"/>
          <w:lang w:val="en-GB"/>
        </w:rPr>
      </w:pPr>
    </w:p>
    <w:p w14:paraId="6E963236" w14:textId="6F3AF65C" w:rsidR="005713E2" w:rsidRPr="00122595" w:rsidRDefault="00AD4F63" w:rsidP="00602376">
      <w:pPr>
        <w:pStyle w:val="Header3-Paragraph"/>
        <w:numPr>
          <w:ilvl w:val="1"/>
          <w:numId w:val="7"/>
        </w:numPr>
        <w:tabs>
          <w:tab w:val="left" w:pos="-1440"/>
          <w:tab w:val="left" w:pos="-720"/>
          <w:tab w:val="num" w:pos="720"/>
        </w:tabs>
        <w:spacing w:after="0"/>
        <w:ind w:left="709" w:right="-1" w:hanging="709"/>
        <w:rPr>
          <w:szCs w:val="24"/>
        </w:rPr>
      </w:pPr>
      <w:r w:rsidRPr="00122595">
        <w:rPr>
          <w:szCs w:val="24"/>
          <w:lang w:val="en-GB"/>
        </w:rPr>
        <w:t>Energocom</w:t>
      </w:r>
      <w:r w:rsidR="00E24F02" w:rsidRPr="00122595">
        <w:rPr>
          <w:szCs w:val="24"/>
          <w:lang w:val="en-GB"/>
        </w:rPr>
        <w:t xml:space="preserve"> (her</w:t>
      </w:r>
      <w:r w:rsidR="00D4468C" w:rsidRPr="00122595">
        <w:rPr>
          <w:szCs w:val="24"/>
          <w:lang w:val="en-GB"/>
        </w:rPr>
        <w:t xml:space="preserve">eafter referred to as </w:t>
      </w:r>
      <w:r w:rsidR="00BA32A4" w:rsidRPr="00122595">
        <w:rPr>
          <w:szCs w:val="24"/>
          <w:lang w:val="en-GB"/>
        </w:rPr>
        <w:t>“</w:t>
      </w:r>
      <w:r w:rsidR="00D4468C" w:rsidRPr="00122595">
        <w:rPr>
          <w:szCs w:val="24"/>
          <w:lang w:val="en-GB"/>
        </w:rPr>
        <w:t>the Client</w:t>
      </w:r>
      <w:r w:rsidR="00BA32A4" w:rsidRPr="00122595">
        <w:rPr>
          <w:szCs w:val="24"/>
          <w:lang w:val="en-GB"/>
        </w:rPr>
        <w:t>”</w:t>
      </w:r>
      <w:r w:rsidR="00D4468C" w:rsidRPr="00122595">
        <w:rPr>
          <w:szCs w:val="24"/>
          <w:lang w:val="en-GB"/>
        </w:rPr>
        <w:t xml:space="preserve"> or </w:t>
      </w:r>
      <w:r w:rsidR="00BA32A4" w:rsidRPr="00122595">
        <w:rPr>
          <w:szCs w:val="24"/>
          <w:lang w:val="en-GB"/>
        </w:rPr>
        <w:t>“</w:t>
      </w:r>
      <w:r w:rsidR="00D4468C" w:rsidRPr="00122595">
        <w:rPr>
          <w:szCs w:val="24"/>
          <w:lang w:val="en-GB"/>
        </w:rPr>
        <w:t>the Borrower</w:t>
      </w:r>
      <w:r w:rsidR="00BA32A4" w:rsidRPr="00122595">
        <w:rPr>
          <w:szCs w:val="24"/>
          <w:lang w:val="en-GB"/>
        </w:rPr>
        <w:t>”</w:t>
      </w:r>
      <w:r w:rsidR="00E24F02" w:rsidRPr="00122595">
        <w:rPr>
          <w:szCs w:val="24"/>
          <w:lang w:val="en-GB"/>
        </w:rPr>
        <w:t xml:space="preserve">) hereby </w:t>
      </w:r>
      <w:r w:rsidR="008E130A" w:rsidRPr="00122595">
        <w:rPr>
          <w:szCs w:val="24"/>
          <w:lang w:val="en-GB"/>
        </w:rPr>
        <w:t>issues this Prequalification Docu</w:t>
      </w:r>
      <w:r w:rsidR="00E24F02" w:rsidRPr="00122595">
        <w:rPr>
          <w:szCs w:val="24"/>
          <w:lang w:val="en-GB"/>
        </w:rPr>
        <w:t xml:space="preserve">ment for the procurement of </w:t>
      </w:r>
      <w:r w:rsidR="00F62FA4">
        <w:rPr>
          <w:szCs w:val="24"/>
          <w:lang w:val="en-GB"/>
        </w:rPr>
        <w:t>natural</w:t>
      </w:r>
      <w:r w:rsidR="0041288F" w:rsidRPr="00122595">
        <w:rPr>
          <w:szCs w:val="24"/>
          <w:lang w:val="en-GB"/>
        </w:rPr>
        <w:t xml:space="preserve"> gas.</w:t>
      </w:r>
      <w:r w:rsidR="00E24F02" w:rsidRPr="00122595">
        <w:rPr>
          <w:szCs w:val="24"/>
          <w:lang w:val="en-GB"/>
        </w:rPr>
        <w:t xml:space="preserve"> </w:t>
      </w:r>
      <w:r w:rsidR="008E130A" w:rsidRPr="00122595">
        <w:rPr>
          <w:szCs w:val="24"/>
          <w:lang w:val="en-GB"/>
        </w:rPr>
        <w:t xml:space="preserve">The </w:t>
      </w:r>
      <w:r w:rsidR="0022517C" w:rsidRPr="00122595">
        <w:rPr>
          <w:szCs w:val="24"/>
          <w:lang w:val="en-GB"/>
        </w:rPr>
        <w:t>Client</w:t>
      </w:r>
      <w:r w:rsidR="008E130A" w:rsidRPr="00122595">
        <w:rPr>
          <w:szCs w:val="24"/>
          <w:lang w:val="en-GB"/>
        </w:rPr>
        <w:t xml:space="preserve"> intends prequalifying firms and joint ven</w:t>
      </w:r>
      <w:r w:rsidR="00C75867" w:rsidRPr="00122595">
        <w:rPr>
          <w:szCs w:val="24"/>
          <w:lang w:val="en-GB"/>
        </w:rPr>
        <w:t xml:space="preserve">tures </w:t>
      </w:r>
      <w:r w:rsidR="008E130A" w:rsidRPr="00122595">
        <w:rPr>
          <w:szCs w:val="24"/>
          <w:lang w:val="en-GB"/>
        </w:rPr>
        <w:t xml:space="preserve">for the </w:t>
      </w:r>
      <w:r w:rsidR="00E24F02" w:rsidRPr="00122595">
        <w:rPr>
          <w:szCs w:val="24"/>
          <w:lang w:val="en-GB"/>
        </w:rPr>
        <w:t>c</w:t>
      </w:r>
      <w:r w:rsidR="008E130A" w:rsidRPr="00122595">
        <w:rPr>
          <w:szCs w:val="24"/>
          <w:lang w:val="en-GB"/>
        </w:rPr>
        <w:t>ontract</w:t>
      </w:r>
      <w:r w:rsidR="00C75867" w:rsidRPr="00122595">
        <w:rPr>
          <w:szCs w:val="24"/>
          <w:lang w:val="en-GB"/>
        </w:rPr>
        <w:t>(s)</w:t>
      </w:r>
      <w:r w:rsidR="008E130A" w:rsidRPr="00122595">
        <w:rPr>
          <w:szCs w:val="24"/>
          <w:lang w:val="en-GB"/>
        </w:rPr>
        <w:t>.</w:t>
      </w:r>
      <w:r w:rsidR="001F148A" w:rsidRPr="00122595">
        <w:rPr>
          <w:szCs w:val="24"/>
          <w:lang w:val="en-GB"/>
        </w:rPr>
        <w:t xml:space="preserve"> </w:t>
      </w:r>
    </w:p>
    <w:p w14:paraId="13112A12" w14:textId="77777777" w:rsidR="00AD4F63" w:rsidRPr="00122595" w:rsidRDefault="00AD4F63" w:rsidP="00AD4F63">
      <w:pPr>
        <w:pStyle w:val="Header3-Paragraph"/>
        <w:tabs>
          <w:tab w:val="clear" w:pos="504"/>
          <w:tab w:val="left" w:pos="-1440"/>
          <w:tab w:val="left" w:pos="-720"/>
        </w:tabs>
        <w:spacing w:after="0"/>
        <w:ind w:left="709" w:right="-1" w:firstLine="0"/>
        <w:rPr>
          <w:szCs w:val="24"/>
        </w:rPr>
      </w:pPr>
    </w:p>
    <w:p w14:paraId="1487B01C" w14:textId="77777777" w:rsidR="008E130A" w:rsidRPr="00122595" w:rsidRDefault="008E130A" w:rsidP="00602376">
      <w:pPr>
        <w:pStyle w:val="Header1-Clauses"/>
        <w:numPr>
          <w:ilvl w:val="0"/>
          <w:numId w:val="7"/>
        </w:numPr>
        <w:tabs>
          <w:tab w:val="num" w:pos="540"/>
        </w:tabs>
        <w:ind w:left="709" w:hanging="709"/>
        <w:rPr>
          <w:szCs w:val="24"/>
          <w:lang w:val="en-GB"/>
        </w:rPr>
      </w:pPr>
      <w:bookmarkStart w:id="2" w:name="_Toc192578415"/>
      <w:bookmarkStart w:id="3" w:name="_Toc197942591"/>
      <w:r w:rsidRPr="00122595">
        <w:rPr>
          <w:szCs w:val="24"/>
          <w:lang w:val="en-GB"/>
        </w:rPr>
        <w:t>Source of Funds</w:t>
      </w:r>
      <w:bookmarkEnd w:id="2"/>
      <w:bookmarkEnd w:id="3"/>
    </w:p>
    <w:p w14:paraId="347BE529" w14:textId="77777777" w:rsidR="008E130A" w:rsidRPr="00122595" w:rsidRDefault="008E130A" w:rsidP="008A2571">
      <w:pPr>
        <w:pStyle w:val="Header1-Clauses"/>
        <w:tabs>
          <w:tab w:val="clear" w:pos="432"/>
        </w:tabs>
        <w:ind w:left="709" w:hanging="709"/>
        <w:rPr>
          <w:szCs w:val="24"/>
          <w:lang w:val="en-GB"/>
        </w:rPr>
      </w:pPr>
    </w:p>
    <w:p w14:paraId="10131836" w14:textId="1690D677" w:rsidR="008E130A" w:rsidRDefault="00A13514" w:rsidP="00602376">
      <w:pPr>
        <w:pStyle w:val="Header3-Paragraph"/>
        <w:numPr>
          <w:ilvl w:val="1"/>
          <w:numId w:val="8"/>
        </w:numPr>
        <w:tabs>
          <w:tab w:val="clear" w:pos="504"/>
          <w:tab w:val="num" w:pos="720"/>
        </w:tabs>
        <w:spacing w:after="0"/>
        <w:ind w:left="709" w:hanging="709"/>
        <w:rPr>
          <w:szCs w:val="24"/>
          <w:lang w:val="en-GB"/>
        </w:rPr>
      </w:pPr>
      <w:r w:rsidRPr="00122595">
        <w:rPr>
          <w:szCs w:val="24"/>
          <w:lang w:val="en-GB"/>
        </w:rPr>
        <w:t xml:space="preserve">Government of Moldova </w:t>
      </w:r>
      <w:r w:rsidR="00EE44AE">
        <w:rPr>
          <w:szCs w:val="24"/>
          <w:lang w:val="en-GB"/>
        </w:rPr>
        <w:t xml:space="preserve">has </w:t>
      </w:r>
      <w:r w:rsidR="00F62FA4" w:rsidRPr="00084E7F">
        <w:rPr>
          <w:szCs w:val="24"/>
        </w:rPr>
        <w:t xml:space="preserve">signed a loan agreement </w:t>
      </w:r>
      <w:r w:rsidR="00454D60" w:rsidRPr="00122595">
        <w:rPr>
          <w:szCs w:val="24"/>
          <w:lang w:val="en-GB"/>
        </w:rPr>
        <w:t xml:space="preserve">for </w:t>
      </w:r>
      <w:r w:rsidR="008E130A" w:rsidRPr="00122595">
        <w:rPr>
          <w:szCs w:val="24"/>
          <w:lang w:val="en-GB"/>
        </w:rPr>
        <w:t>financing (hereinafter called “funds”) from the European Bank for Reconstruction and Development (hereinafter called the “Bank”) toward the cost</w:t>
      </w:r>
      <w:r w:rsidR="00454D60" w:rsidRPr="00122595">
        <w:rPr>
          <w:szCs w:val="24"/>
          <w:lang w:val="en-GB"/>
        </w:rPr>
        <w:t xml:space="preserve"> of the Project</w:t>
      </w:r>
      <w:r w:rsidR="00D4468C" w:rsidRPr="00122595">
        <w:rPr>
          <w:szCs w:val="24"/>
          <w:lang w:val="en-GB"/>
        </w:rPr>
        <w:t>. The Client</w:t>
      </w:r>
      <w:r w:rsidR="00053F76" w:rsidRPr="00122595">
        <w:rPr>
          <w:szCs w:val="24"/>
          <w:lang w:val="en-GB"/>
        </w:rPr>
        <w:t xml:space="preserve"> intends to use </w:t>
      </w:r>
      <w:r w:rsidR="008E130A" w:rsidRPr="00122595">
        <w:rPr>
          <w:szCs w:val="24"/>
          <w:lang w:val="en-GB"/>
        </w:rPr>
        <w:t>the funds</w:t>
      </w:r>
      <w:r w:rsidR="00AD4F63" w:rsidRPr="00122595">
        <w:rPr>
          <w:szCs w:val="24"/>
          <w:lang w:val="en-GB"/>
        </w:rPr>
        <w:t xml:space="preserve"> </w:t>
      </w:r>
      <w:r w:rsidR="00454D60" w:rsidRPr="00122595">
        <w:rPr>
          <w:szCs w:val="24"/>
          <w:lang w:val="en-GB"/>
        </w:rPr>
        <w:t xml:space="preserve">to </w:t>
      </w:r>
      <w:r w:rsidR="00053F76" w:rsidRPr="00122595">
        <w:rPr>
          <w:szCs w:val="24"/>
          <w:lang w:val="en-GB"/>
        </w:rPr>
        <w:t xml:space="preserve">finance </w:t>
      </w:r>
      <w:r w:rsidR="00454D60" w:rsidRPr="00122595">
        <w:rPr>
          <w:szCs w:val="24"/>
          <w:lang w:val="en-GB"/>
        </w:rPr>
        <w:t>eligible payments under the c</w:t>
      </w:r>
      <w:r w:rsidR="008E130A" w:rsidRPr="00122595">
        <w:rPr>
          <w:szCs w:val="24"/>
          <w:lang w:val="en-GB"/>
        </w:rPr>
        <w:t>ontract</w:t>
      </w:r>
      <w:r w:rsidR="00C75867" w:rsidRPr="00122595">
        <w:rPr>
          <w:szCs w:val="24"/>
          <w:lang w:val="en-GB"/>
        </w:rPr>
        <w:t>(s)</w:t>
      </w:r>
      <w:r w:rsidR="008E130A" w:rsidRPr="00122595">
        <w:rPr>
          <w:szCs w:val="24"/>
          <w:lang w:val="en-GB"/>
        </w:rPr>
        <w:t xml:space="preserve"> for which this Prequalification Document is issued.</w:t>
      </w:r>
    </w:p>
    <w:p w14:paraId="058CCA8C" w14:textId="77777777" w:rsidR="00DD6F35" w:rsidRDefault="00DD6F35" w:rsidP="00DD6F35">
      <w:pPr>
        <w:pStyle w:val="Header3-Paragraph"/>
        <w:tabs>
          <w:tab w:val="clear" w:pos="504"/>
        </w:tabs>
        <w:spacing w:after="0"/>
        <w:ind w:left="709" w:firstLine="0"/>
        <w:rPr>
          <w:szCs w:val="24"/>
          <w:lang w:val="en"/>
        </w:rPr>
      </w:pPr>
    </w:p>
    <w:p w14:paraId="4D804E46" w14:textId="4FFFE92B" w:rsidR="00DD6F35" w:rsidRPr="00122595" w:rsidRDefault="00DD6F35" w:rsidP="00DD6F35">
      <w:pPr>
        <w:pStyle w:val="Header3-Paragraph"/>
        <w:tabs>
          <w:tab w:val="clear" w:pos="504"/>
        </w:tabs>
        <w:spacing w:after="0"/>
        <w:ind w:left="709" w:firstLine="0"/>
        <w:rPr>
          <w:szCs w:val="24"/>
          <w:lang w:val="en-GB"/>
        </w:rPr>
      </w:pPr>
      <w:r w:rsidRPr="003E76E6">
        <w:rPr>
          <w:szCs w:val="24"/>
          <w:lang w:val="en"/>
        </w:rPr>
        <w:t xml:space="preserve">Extension of the project by an additional amount of up to </w:t>
      </w:r>
      <w:r>
        <w:rPr>
          <w:szCs w:val="24"/>
          <w:lang w:val="en"/>
        </w:rPr>
        <w:t>EUR</w:t>
      </w:r>
      <w:r w:rsidRPr="003E76E6">
        <w:rPr>
          <w:szCs w:val="24"/>
          <w:lang w:val="en"/>
        </w:rPr>
        <w:t xml:space="preserve"> 200 million (to be financed by the Bank and other potential donors) is currently under consideration by the Bank</w:t>
      </w:r>
      <w:r>
        <w:rPr>
          <w:szCs w:val="24"/>
          <w:lang w:val="en"/>
        </w:rPr>
        <w:t>.</w:t>
      </w:r>
    </w:p>
    <w:p w14:paraId="47947994" w14:textId="77777777" w:rsidR="0022517C" w:rsidRPr="00122595" w:rsidRDefault="0022517C" w:rsidP="00517239">
      <w:pPr>
        <w:pStyle w:val="Header3-Paragraph"/>
        <w:tabs>
          <w:tab w:val="clear" w:pos="504"/>
        </w:tabs>
        <w:spacing w:after="0"/>
        <w:ind w:left="0" w:firstLine="0"/>
        <w:rPr>
          <w:szCs w:val="24"/>
          <w:lang w:val="uk-UA"/>
        </w:rPr>
      </w:pPr>
    </w:p>
    <w:p w14:paraId="2608F1D1" w14:textId="77777777" w:rsidR="008E130A" w:rsidRPr="00122595" w:rsidRDefault="008E130A" w:rsidP="00602376">
      <w:pPr>
        <w:pStyle w:val="Header3-Paragraph"/>
        <w:numPr>
          <w:ilvl w:val="1"/>
          <w:numId w:val="8"/>
        </w:numPr>
        <w:tabs>
          <w:tab w:val="clear" w:pos="504"/>
          <w:tab w:val="num" w:pos="720"/>
        </w:tabs>
        <w:spacing w:after="0"/>
        <w:ind w:left="709" w:hanging="709"/>
        <w:rPr>
          <w:szCs w:val="24"/>
          <w:lang w:val="en-GB"/>
        </w:rPr>
      </w:pPr>
      <w:r w:rsidRPr="00122595">
        <w:rPr>
          <w:szCs w:val="24"/>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No party other than the Borrower shall derive any rights from the Loan Agreement or have any claim to the funds. The proceeds of the Bank’s loan will not be used for payments to persons or entities, or for any import of goods, if such payment or import is prohibited by a decision of the United Nations Security Council taken under Chapter VII of the Charter of the United Nations</w:t>
      </w:r>
      <w:r w:rsidR="0022517C" w:rsidRPr="00122595">
        <w:rPr>
          <w:szCs w:val="24"/>
          <w:lang w:val="en-GB"/>
        </w:rPr>
        <w:t>.</w:t>
      </w:r>
    </w:p>
    <w:p w14:paraId="4031AA9B" w14:textId="77777777" w:rsidR="0022517C" w:rsidRPr="00122595" w:rsidRDefault="0022517C" w:rsidP="008A2571">
      <w:pPr>
        <w:pStyle w:val="Header3-Paragraph"/>
        <w:tabs>
          <w:tab w:val="clear" w:pos="504"/>
        </w:tabs>
        <w:spacing w:after="0"/>
        <w:ind w:left="709" w:hanging="709"/>
        <w:rPr>
          <w:szCs w:val="24"/>
          <w:lang w:val="en-GB"/>
        </w:rPr>
      </w:pPr>
    </w:p>
    <w:p w14:paraId="4C6AC151" w14:textId="77777777" w:rsidR="008E130A" w:rsidRPr="00122595" w:rsidRDefault="008E130A" w:rsidP="00602376">
      <w:pPr>
        <w:pStyle w:val="Header1-Clauses"/>
        <w:numPr>
          <w:ilvl w:val="0"/>
          <w:numId w:val="7"/>
        </w:numPr>
        <w:tabs>
          <w:tab w:val="num" w:pos="540"/>
        </w:tabs>
        <w:ind w:left="709" w:hanging="709"/>
        <w:rPr>
          <w:szCs w:val="24"/>
          <w:lang w:val="en-GB"/>
        </w:rPr>
      </w:pPr>
      <w:r w:rsidRPr="00122595">
        <w:rPr>
          <w:szCs w:val="24"/>
          <w:lang w:val="en-GB"/>
        </w:rPr>
        <w:t>Prohibited Practices</w:t>
      </w:r>
    </w:p>
    <w:p w14:paraId="3687256E" w14:textId="77777777" w:rsidR="005713E2" w:rsidRPr="00122595" w:rsidRDefault="005713E2" w:rsidP="008A2571">
      <w:pPr>
        <w:pStyle w:val="Header3-Paragraph"/>
        <w:tabs>
          <w:tab w:val="clear" w:pos="504"/>
        </w:tabs>
        <w:spacing w:after="0"/>
        <w:ind w:left="709" w:hanging="709"/>
        <w:rPr>
          <w:szCs w:val="24"/>
          <w:lang w:val="en-GB"/>
        </w:rPr>
      </w:pPr>
    </w:p>
    <w:p w14:paraId="79B3C11A" w14:textId="33B3520F" w:rsidR="007329D2" w:rsidRPr="00122595" w:rsidRDefault="008E130A" w:rsidP="008A2571">
      <w:pPr>
        <w:pStyle w:val="Header3-Paragraph"/>
        <w:tabs>
          <w:tab w:val="clear" w:pos="504"/>
        </w:tabs>
        <w:spacing w:after="0"/>
        <w:ind w:left="709" w:hanging="709"/>
        <w:rPr>
          <w:szCs w:val="24"/>
          <w:lang w:val="en-GB"/>
        </w:rPr>
      </w:pPr>
      <w:r w:rsidRPr="00122595">
        <w:rPr>
          <w:szCs w:val="24"/>
          <w:lang w:val="en-GB"/>
        </w:rPr>
        <w:t>3.1</w:t>
      </w:r>
      <w:r w:rsidRPr="00122595">
        <w:rPr>
          <w:szCs w:val="24"/>
          <w:lang w:val="en-GB"/>
        </w:rPr>
        <w:tab/>
      </w:r>
      <w:r w:rsidR="007329D2" w:rsidRPr="00122595">
        <w:rPr>
          <w:szCs w:val="24"/>
          <w:lang w:val="en-GB"/>
        </w:rPr>
        <w:t>The Bank requires that Borrowers</w:t>
      </w:r>
      <w:r w:rsidR="00E37BCB" w:rsidRPr="00122595">
        <w:rPr>
          <w:szCs w:val="24"/>
          <w:lang w:val="en-GB"/>
        </w:rPr>
        <w:t xml:space="preserve"> </w:t>
      </w:r>
      <w:r w:rsidR="007329D2" w:rsidRPr="00122595">
        <w:rPr>
          <w:szCs w:val="24"/>
          <w:lang w:val="en-GB"/>
        </w:rPr>
        <w:t>(including beneficiaries of Bank’s loans or grants administered by the Bank), as well as Participants, suppliers, sub-suppliers, contractors, sub-contractors, concessionaires, consultants and sub-consultants under Bank financed contracts, observe the highest standard of transparency and integrity during the procurement, execution and implementation of such contracts.</w:t>
      </w:r>
    </w:p>
    <w:p w14:paraId="000401FA" w14:textId="77777777" w:rsidR="00AD4F63" w:rsidRPr="00122595" w:rsidRDefault="00AD4F63" w:rsidP="008A2571">
      <w:pPr>
        <w:pStyle w:val="Header3-Paragraph"/>
        <w:tabs>
          <w:tab w:val="clear" w:pos="504"/>
        </w:tabs>
        <w:spacing w:after="0"/>
        <w:ind w:left="709" w:hanging="709"/>
        <w:rPr>
          <w:szCs w:val="24"/>
          <w:lang w:val="en-GB"/>
        </w:rPr>
      </w:pPr>
    </w:p>
    <w:p w14:paraId="34CC8D4B" w14:textId="559F8B10" w:rsidR="007329D2" w:rsidRPr="00122595" w:rsidRDefault="007329D2" w:rsidP="008A2571">
      <w:pPr>
        <w:pStyle w:val="Header3-Paragraph"/>
        <w:tabs>
          <w:tab w:val="clear" w:pos="504"/>
        </w:tabs>
        <w:spacing w:after="0"/>
        <w:ind w:left="709" w:hanging="709"/>
        <w:rPr>
          <w:szCs w:val="24"/>
          <w:lang w:val="en-GB"/>
        </w:rPr>
      </w:pPr>
      <w:r w:rsidRPr="00122595">
        <w:rPr>
          <w:szCs w:val="24"/>
          <w:lang w:val="en-GB"/>
        </w:rPr>
        <w:t>3.2</w:t>
      </w:r>
      <w:r w:rsidRPr="00122595">
        <w:rPr>
          <w:szCs w:val="24"/>
          <w:lang w:val="en-GB"/>
        </w:rPr>
        <w:tab/>
        <w:t>The Borrower (including beneficiaries of Bank’s loans or grants administered by the Bank), as well as Participants, suppliers, sub-suppliers, contractors, sub-contractors, concessionaires, consultants, or sub-consultants, shall not, and shall not authorise or permit any of their officers, directors, authorised employees, affiliates, agents or representatives to, engage in Prohibited Practices with respect to the procurement, award, or execution of the Contract.</w:t>
      </w:r>
    </w:p>
    <w:p w14:paraId="265535F0" w14:textId="77777777" w:rsidR="00AD4F63" w:rsidRPr="00122595" w:rsidRDefault="00AD4F63" w:rsidP="008A2571">
      <w:pPr>
        <w:pStyle w:val="Header3-Paragraph"/>
        <w:tabs>
          <w:tab w:val="clear" w:pos="504"/>
        </w:tabs>
        <w:spacing w:after="0"/>
        <w:ind w:left="709" w:hanging="709"/>
        <w:rPr>
          <w:szCs w:val="24"/>
          <w:lang w:val="en-GB"/>
        </w:rPr>
      </w:pPr>
    </w:p>
    <w:p w14:paraId="2E0308A0" w14:textId="163F21A7" w:rsidR="007329D2" w:rsidRPr="00122595" w:rsidRDefault="007329D2" w:rsidP="007329D2">
      <w:pPr>
        <w:pStyle w:val="Header3-Paragraph"/>
        <w:ind w:left="709" w:hanging="709"/>
        <w:rPr>
          <w:szCs w:val="24"/>
          <w:lang w:val="en-GB"/>
        </w:rPr>
      </w:pPr>
      <w:r w:rsidRPr="00122595">
        <w:rPr>
          <w:szCs w:val="24"/>
          <w:lang w:val="en-GB"/>
        </w:rPr>
        <w:t>3.3.</w:t>
      </w:r>
      <w:r w:rsidRPr="00122595">
        <w:rPr>
          <w:szCs w:val="24"/>
          <w:lang w:val="en-GB"/>
        </w:rPr>
        <w:tab/>
      </w:r>
      <w:r w:rsidR="00F63E02">
        <w:rPr>
          <w:szCs w:val="24"/>
          <w:lang w:val="en-GB"/>
        </w:rPr>
        <w:tab/>
      </w:r>
      <w:r w:rsidRPr="00122595">
        <w:rPr>
          <w:szCs w:val="24"/>
          <w:lang w:val="en-GB"/>
        </w:rPr>
        <w:t xml:space="preserve">The Bank may declare any contract subsequently awarded to be ineligible for financing, and the Bank may take any of the Enforcement Actions and Disclosure </w:t>
      </w:r>
      <w:r w:rsidRPr="00122595">
        <w:rPr>
          <w:szCs w:val="24"/>
          <w:lang w:val="en-GB"/>
        </w:rPr>
        <w:lastRenderedPageBreak/>
        <w:t>Actions set out in the Enforcement Policy and Procedures, if in accordance with the Enforcement Policy and Procedures the Bank determines that:</w:t>
      </w:r>
    </w:p>
    <w:p w14:paraId="456EA872" w14:textId="77777777" w:rsidR="00AD4F63" w:rsidRPr="00122595" w:rsidRDefault="00AD4F63" w:rsidP="007329D2">
      <w:pPr>
        <w:pStyle w:val="Header3-Paragraph"/>
        <w:ind w:left="709" w:hanging="709"/>
        <w:rPr>
          <w:szCs w:val="24"/>
          <w:lang w:val="en-GB"/>
        </w:rPr>
      </w:pPr>
    </w:p>
    <w:p w14:paraId="199BD2AC" w14:textId="0897B4F1" w:rsidR="00AD4F63" w:rsidRPr="00122595" w:rsidRDefault="00AD4F63" w:rsidP="007329D2">
      <w:pPr>
        <w:pStyle w:val="Header3-Paragraph"/>
        <w:ind w:left="709" w:hanging="709"/>
        <w:rPr>
          <w:szCs w:val="24"/>
          <w:lang w:val="en-GB"/>
        </w:rPr>
      </w:pPr>
    </w:p>
    <w:p w14:paraId="09EDC7DC" w14:textId="6F14A576" w:rsidR="00AD4F63" w:rsidRPr="00122595" w:rsidRDefault="00AD4F63" w:rsidP="00AD4F63">
      <w:pPr>
        <w:pStyle w:val="Header3-Paragraph"/>
        <w:ind w:left="709" w:hanging="709"/>
        <w:rPr>
          <w:szCs w:val="24"/>
          <w:lang w:val="en-GB"/>
        </w:rPr>
      </w:pPr>
      <w:r w:rsidRPr="00122595">
        <w:rPr>
          <w:szCs w:val="24"/>
          <w:lang w:val="en-GB"/>
        </w:rPr>
        <w:tab/>
      </w:r>
      <w:r w:rsidRPr="00122595">
        <w:rPr>
          <w:szCs w:val="24"/>
          <w:lang w:val="en-GB"/>
        </w:rPr>
        <w:tab/>
      </w:r>
      <w:r w:rsidR="007329D2" w:rsidRPr="00122595">
        <w:rPr>
          <w:szCs w:val="24"/>
          <w:lang w:val="en-GB"/>
        </w:rPr>
        <w:t>(a) the Borrower (including beneficiaries of Bank’s loans or grants administered by the Bank), Participants, suppliers, sub-suppliers, contractors, sub-contractors, concessionaires, consultants, or sub-consultants have engaged in Prohibited Practices with respect to the procurement, award, or execution of the Contract;</w:t>
      </w:r>
    </w:p>
    <w:p w14:paraId="0218FF51" w14:textId="77777777" w:rsidR="007329D2" w:rsidRPr="00122595" w:rsidRDefault="007329D2" w:rsidP="007329D2">
      <w:pPr>
        <w:pStyle w:val="Header3-Paragraph"/>
        <w:tabs>
          <w:tab w:val="clear" w:pos="504"/>
        </w:tabs>
        <w:spacing w:after="0"/>
        <w:ind w:left="709" w:firstLine="0"/>
        <w:rPr>
          <w:szCs w:val="24"/>
          <w:lang w:val="en-GB"/>
        </w:rPr>
      </w:pPr>
      <w:r w:rsidRPr="00122595">
        <w:rPr>
          <w:szCs w:val="24"/>
          <w:lang w:val="en-GB"/>
        </w:rPr>
        <w:t>(b) a Third Party Finding has sufficient relevance and seriousness for the Bank to  warrant Enforcement Actions and Disclosure Actions against entities or individuals;</w:t>
      </w:r>
    </w:p>
    <w:p w14:paraId="14078957" w14:textId="77777777" w:rsidR="00AD4F63" w:rsidRPr="00122595" w:rsidRDefault="00AD4F63" w:rsidP="007329D2">
      <w:pPr>
        <w:pStyle w:val="Header3-Paragraph"/>
        <w:tabs>
          <w:tab w:val="clear" w:pos="504"/>
        </w:tabs>
        <w:spacing w:after="0"/>
        <w:ind w:left="709" w:firstLine="0"/>
        <w:rPr>
          <w:szCs w:val="24"/>
          <w:lang w:val="en-GB"/>
        </w:rPr>
      </w:pPr>
    </w:p>
    <w:p w14:paraId="002C89F5" w14:textId="77777777" w:rsidR="007329D2" w:rsidRPr="00122595" w:rsidRDefault="007329D2" w:rsidP="00AD4F63">
      <w:pPr>
        <w:pStyle w:val="Header3-Paragraph"/>
        <w:tabs>
          <w:tab w:val="clear" w:pos="504"/>
        </w:tabs>
        <w:spacing w:after="0"/>
        <w:ind w:left="709" w:hanging="709"/>
        <w:rPr>
          <w:szCs w:val="24"/>
          <w:lang w:val="en-GB"/>
        </w:rPr>
      </w:pPr>
      <w:r w:rsidRPr="00122595">
        <w:rPr>
          <w:szCs w:val="24"/>
          <w:lang w:val="en-GB"/>
        </w:rPr>
        <w:t>3.4.</w:t>
      </w:r>
      <w:r w:rsidRPr="00122595">
        <w:rPr>
          <w:szCs w:val="24"/>
          <w:lang w:val="en-GB"/>
        </w:rPr>
        <w:tab/>
        <w:t>In accordance with the Enforcement Policy and Procedures, the Bank may enforce debarments from Mutual Enforcement Institutions by declaring entities or individuals ineligible, either indefinitely or for a stated period of time, to be awarded a Bank-financed contract.</w:t>
      </w:r>
    </w:p>
    <w:p w14:paraId="47B51AB9" w14:textId="77777777" w:rsidR="00AD4F63" w:rsidRPr="00122595" w:rsidRDefault="00AD4F63" w:rsidP="00AD4F63">
      <w:pPr>
        <w:pStyle w:val="Header3-Paragraph"/>
        <w:tabs>
          <w:tab w:val="clear" w:pos="504"/>
        </w:tabs>
        <w:spacing w:after="0"/>
        <w:ind w:left="709" w:hanging="709"/>
        <w:rPr>
          <w:szCs w:val="24"/>
          <w:lang w:val="en-GB"/>
        </w:rPr>
      </w:pPr>
    </w:p>
    <w:p w14:paraId="09CF172F" w14:textId="77777777" w:rsidR="007329D2" w:rsidRPr="00122595" w:rsidRDefault="007329D2" w:rsidP="007329D2">
      <w:pPr>
        <w:pStyle w:val="Header3-Paragraph"/>
        <w:tabs>
          <w:tab w:val="clear" w:pos="504"/>
        </w:tabs>
        <w:spacing w:after="0"/>
        <w:ind w:left="709" w:hanging="709"/>
        <w:rPr>
          <w:szCs w:val="24"/>
          <w:lang w:val="en-GB"/>
        </w:rPr>
      </w:pPr>
      <w:r w:rsidRPr="00122595">
        <w:rPr>
          <w:szCs w:val="24"/>
          <w:lang w:val="en-GB"/>
        </w:rPr>
        <w:t>3.5.</w:t>
      </w:r>
      <w:r w:rsidRPr="00122595">
        <w:rPr>
          <w:szCs w:val="24"/>
          <w:lang w:val="en-GB"/>
        </w:rPr>
        <w:tab/>
        <w:t>In contracts financed by the Bank, the Bank requires a provision mandating Participants, suppliers, sub-suppliers, contractors, sub-contractors, concessionaires, consultants, and sub-consultants to permit the Bank or persons appointed by the Bank to inspect the Site and/or to inspect their assets, books, accounts and records relating to the Contract and to have such assets, books, accounts and records audited by auditors appointed by the Bank if required by the Bank.</w:t>
      </w:r>
    </w:p>
    <w:p w14:paraId="68B91E1E" w14:textId="77777777" w:rsidR="007329D2" w:rsidRPr="00122595" w:rsidRDefault="007329D2" w:rsidP="007329D2">
      <w:pPr>
        <w:pStyle w:val="Header3-Paragraph"/>
        <w:tabs>
          <w:tab w:val="clear" w:pos="504"/>
        </w:tabs>
        <w:spacing w:after="0"/>
        <w:ind w:left="709" w:hanging="709"/>
        <w:rPr>
          <w:szCs w:val="24"/>
          <w:lang w:val="en-GB"/>
        </w:rPr>
      </w:pPr>
    </w:p>
    <w:p w14:paraId="20C56002" w14:textId="77777777" w:rsidR="007329D2" w:rsidRPr="00122595" w:rsidRDefault="007329D2" w:rsidP="007329D2">
      <w:pPr>
        <w:pStyle w:val="Header3-Paragraph"/>
        <w:ind w:left="709" w:hanging="709"/>
        <w:rPr>
          <w:szCs w:val="24"/>
          <w:lang w:val="en-GB"/>
        </w:rPr>
      </w:pPr>
      <w:r w:rsidRPr="00122595">
        <w:rPr>
          <w:szCs w:val="24"/>
          <w:lang w:val="en-GB"/>
        </w:rPr>
        <w:tab/>
      </w:r>
      <w:r w:rsidRPr="00122595">
        <w:rPr>
          <w:szCs w:val="24"/>
          <w:lang w:val="en-GB"/>
        </w:rPr>
        <w:tab/>
        <w:t xml:space="preserve">The Participants, suppliers, sub-suppliers, contractors, sub-contractors, concessionaires, consultants, and sub-consultants shall require their officers, directors, employees or agents with knowledge of the Contract to respond to questions from the Bank and to provide to the Bank any information or documents necessary for (i) the investigation of allegations of Prohibited Practices, or (ii) the Bank’s monitoring and evaluation of the Contract and to enable the Bank to examine and address any project related complaints made under the Bank’s Project Complaint Mechanism. </w:t>
      </w:r>
    </w:p>
    <w:p w14:paraId="4F00F0E9" w14:textId="77777777" w:rsidR="007329D2" w:rsidRPr="00122595" w:rsidRDefault="007329D2" w:rsidP="007329D2">
      <w:pPr>
        <w:pStyle w:val="Header3-Paragraph"/>
        <w:tabs>
          <w:tab w:val="clear" w:pos="504"/>
        </w:tabs>
        <w:spacing w:after="0"/>
        <w:ind w:left="709" w:firstLine="0"/>
        <w:rPr>
          <w:szCs w:val="24"/>
          <w:lang w:val="en-GB"/>
        </w:rPr>
      </w:pPr>
      <w:r w:rsidRPr="00122595">
        <w:rPr>
          <w:szCs w:val="24"/>
          <w:lang w:val="en-GB"/>
        </w:rPr>
        <w:t>The Participants, suppliers, sub-suppliers, contractors, sub-contractors, concessionaires, consultants, and sub-consultants shall maintain all books, documents and records related to the Contract in accordance with applicable law but in any case for at least six years from the date of substantial performance of the Contract.</w:t>
      </w:r>
    </w:p>
    <w:p w14:paraId="7226FFB8" w14:textId="77777777" w:rsidR="00AD4F63" w:rsidRPr="00122595" w:rsidRDefault="00AD4F63" w:rsidP="007329D2">
      <w:pPr>
        <w:pStyle w:val="Header3-Paragraph"/>
        <w:tabs>
          <w:tab w:val="clear" w:pos="504"/>
        </w:tabs>
        <w:spacing w:after="0"/>
        <w:ind w:left="709" w:firstLine="0"/>
        <w:rPr>
          <w:szCs w:val="24"/>
          <w:lang w:val="en-GB"/>
        </w:rPr>
      </w:pPr>
    </w:p>
    <w:p w14:paraId="20B367C2" w14:textId="061C907D" w:rsidR="00E37BCB" w:rsidRPr="00122595" w:rsidRDefault="007329D2" w:rsidP="001554B2">
      <w:pPr>
        <w:pStyle w:val="Header3-Paragraph"/>
        <w:ind w:left="709" w:hanging="709"/>
        <w:rPr>
          <w:szCs w:val="24"/>
          <w:lang w:val="en-GB"/>
        </w:rPr>
      </w:pPr>
      <w:r w:rsidRPr="00122595">
        <w:rPr>
          <w:szCs w:val="24"/>
          <w:lang w:val="en-GB"/>
        </w:rPr>
        <w:t>3.6.</w:t>
      </w:r>
      <w:r w:rsidRPr="00122595">
        <w:rPr>
          <w:szCs w:val="24"/>
          <w:lang w:val="en-GB"/>
        </w:rPr>
        <w:tab/>
      </w:r>
      <w:r w:rsidRPr="00122595">
        <w:rPr>
          <w:szCs w:val="24"/>
          <w:lang w:val="en-GB"/>
        </w:rPr>
        <w:tab/>
      </w:r>
      <w:r w:rsidR="00E37BCB" w:rsidRPr="00122595">
        <w:rPr>
          <w:szCs w:val="24"/>
          <w:lang w:val="en-GB"/>
        </w:rPr>
        <w:t>Prohibited Practices and other terms in this provision have the meaning defined in the Enforcement Policy and Procedures or in the Prequalification Document. The applicable version of the Enforcement Policy and Procedures is the 2017 edition.</w:t>
      </w:r>
    </w:p>
    <w:p w14:paraId="40DBE070" w14:textId="77777777" w:rsidR="0022517C" w:rsidRPr="00122595" w:rsidRDefault="0022517C" w:rsidP="001554B2">
      <w:pPr>
        <w:pStyle w:val="Header3-Paragraph"/>
        <w:tabs>
          <w:tab w:val="clear" w:pos="504"/>
          <w:tab w:val="left" w:pos="1260"/>
        </w:tabs>
        <w:spacing w:after="0"/>
        <w:ind w:left="0" w:firstLine="0"/>
        <w:rPr>
          <w:b/>
          <w:szCs w:val="24"/>
          <w:lang w:val="en-GB"/>
        </w:rPr>
      </w:pPr>
    </w:p>
    <w:p w14:paraId="4E3DFD48" w14:textId="77777777" w:rsidR="008E130A" w:rsidRPr="00122595" w:rsidRDefault="008E130A" w:rsidP="00602376">
      <w:pPr>
        <w:pStyle w:val="Header1-Clauses"/>
        <w:numPr>
          <w:ilvl w:val="0"/>
          <w:numId w:val="7"/>
        </w:numPr>
        <w:tabs>
          <w:tab w:val="left" w:pos="540"/>
          <w:tab w:val="num" w:pos="709"/>
        </w:tabs>
        <w:ind w:left="709" w:hanging="709"/>
        <w:rPr>
          <w:szCs w:val="24"/>
          <w:lang w:val="en-GB"/>
        </w:rPr>
      </w:pPr>
      <w:bookmarkStart w:id="4" w:name="_Toc192578417"/>
      <w:bookmarkStart w:id="5" w:name="_Toc197942593"/>
      <w:r w:rsidRPr="00122595">
        <w:rPr>
          <w:szCs w:val="24"/>
          <w:lang w:val="en-GB"/>
        </w:rPr>
        <w:t xml:space="preserve">Eligible </w:t>
      </w:r>
      <w:bookmarkEnd w:id="4"/>
      <w:bookmarkEnd w:id="5"/>
      <w:r w:rsidR="005713E2" w:rsidRPr="00122595">
        <w:rPr>
          <w:szCs w:val="24"/>
          <w:lang w:val="en-GB"/>
        </w:rPr>
        <w:t xml:space="preserve">Applicants </w:t>
      </w:r>
    </w:p>
    <w:p w14:paraId="3B2A8FC5" w14:textId="77777777" w:rsidR="005713E2" w:rsidRPr="00122595" w:rsidRDefault="005713E2" w:rsidP="008A2571">
      <w:pPr>
        <w:pStyle w:val="Header1-Clauses"/>
        <w:tabs>
          <w:tab w:val="clear" w:pos="432"/>
          <w:tab w:val="left" w:pos="720"/>
        </w:tabs>
        <w:ind w:left="709" w:hanging="709"/>
        <w:rPr>
          <w:szCs w:val="24"/>
          <w:lang w:val="en-GB"/>
        </w:rPr>
      </w:pPr>
    </w:p>
    <w:p w14:paraId="6ADA3F85" w14:textId="77777777" w:rsidR="00F20BA3" w:rsidRPr="00122595" w:rsidRDefault="005713E2" w:rsidP="00602376">
      <w:pPr>
        <w:pStyle w:val="Header3-Paragraph"/>
        <w:numPr>
          <w:ilvl w:val="1"/>
          <w:numId w:val="9"/>
        </w:numPr>
        <w:tabs>
          <w:tab w:val="clear" w:pos="504"/>
          <w:tab w:val="num" w:pos="720"/>
        </w:tabs>
        <w:spacing w:after="0"/>
        <w:ind w:left="709" w:hanging="709"/>
        <w:rPr>
          <w:szCs w:val="24"/>
          <w:lang w:val="en-GB"/>
        </w:rPr>
      </w:pPr>
      <w:r w:rsidRPr="00122595">
        <w:rPr>
          <w:spacing w:val="-4"/>
          <w:szCs w:val="24"/>
          <w:lang w:val="en-GB"/>
        </w:rPr>
        <w:t xml:space="preserve">An applicant </w:t>
      </w:r>
      <w:r w:rsidR="008E130A" w:rsidRPr="00122595">
        <w:rPr>
          <w:spacing w:val="-4"/>
          <w:szCs w:val="24"/>
          <w:lang w:val="en-GB"/>
        </w:rPr>
        <w:t xml:space="preserve">may be a </w:t>
      </w:r>
      <w:r w:rsidR="008E130A" w:rsidRPr="00122595">
        <w:rPr>
          <w:iCs/>
          <w:spacing w:val="-4"/>
          <w:szCs w:val="24"/>
          <w:lang w:val="en-GB"/>
        </w:rPr>
        <w:t>private entity, government-owned entity</w:t>
      </w:r>
      <w:r w:rsidR="005768C1" w:rsidRPr="00122595">
        <w:rPr>
          <w:spacing w:val="-4"/>
          <w:szCs w:val="24"/>
          <w:lang w:val="en-GB"/>
        </w:rPr>
        <w:t xml:space="preserve"> </w:t>
      </w:r>
      <w:r w:rsidR="008E130A" w:rsidRPr="00122595">
        <w:rPr>
          <w:iCs/>
          <w:spacing w:val="-4"/>
          <w:szCs w:val="24"/>
          <w:lang w:val="en-GB"/>
        </w:rPr>
        <w:t>or any combination of such entities in the form of a joint venture, consortium, or association (JVCA).</w:t>
      </w:r>
    </w:p>
    <w:p w14:paraId="51C3D20B" w14:textId="77777777" w:rsidR="00F20BA3" w:rsidRPr="00122595" w:rsidRDefault="00F20BA3" w:rsidP="008A2571">
      <w:pPr>
        <w:pStyle w:val="Header3-Paragraph"/>
        <w:tabs>
          <w:tab w:val="clear" w:pos="504"/>
          <w:tab w:val="num" w:pos="720"/>
        </w:tabs>
        <w:spacing w:after="0"/>
        <w:ind w:left="709" w:hanging="709"/>
        <w:rPr>
          <w:szCs w:val="24"/>
        </w:rPr>
      </w:pPr>
    </w:p>
    <w:p w14:paraId="605DCC3B" w14:textId="77777777" w:rsidR="008E130A" w:rsidRPr="00122595" w:rsidRDefault="00F20BA3" w:rsidP="008A2571">
      <w:pPr>
        <w:pStyle w:val="Header3-Paragraph"/>
        <w:tabs>
          <w:tab w:val="clear" w:pos="504"/>
          <w:tab w:val="num" w:pos="720"/>
        </w:tabs>
        <w:spacing w:after="0"/>
        <w:ind w:left="709" w:hanging="709"/>
        <w:rPr>
          <w:szCs w:val="24"/>
          <w:lang w:val="en-GB"/>
        </w:rPr>
      </w:pPr>
      <w:r w:rsidRPr="00122595">
        <w:rPr>
          <w:spacing w:val="-4"/>
          <w:szCs w:val="24"/>
        </w:rPr>
        <w:tab/>
      </w:r>
      <w:r w:rsidR="008E130A" w:rsidRPr="00122595">
        <w:rPr>
          <w:spacing w:val="-4"/>
          <w:szCs w:val="24"/>
          <w:lang w:val="en-GB"/>
        </w:rPr>
        <w:t>In the case of a JVCA:</w:t>
      </w:r>
    </w:p>
    <w:p w14:paraId="0970E447" w14:textId="77777777" w:rsidR="006F74AB" w:rsidRPr="00122595" w:rsidRDefault="00BA32A4" w:rsidP="00602376">
      <w:pPr>
        <w:numPr>
          <w:ilvl w:val="2"/>
          <w:numId w:val="9"/>
        </w:numPr>
        <w:tabs>
          <w:tab w:val="clear" w:pos="864"/>
          <w:tab w:val="num" w:pos="1440"/>
        </w:tabs>
        <w:ind w:left="709" w:hanging="709"/>
        <w:jc w:val="both"/>
        <w:rPr>
          <w:spacing w:val="-4"/>
          <w:lang w:eastAsia="en-US"/>
        </w:rPr>
      </w:pPr>
      <w:r w:rsidRPr="00122595">
        <w:rPr>
          <w:spacing w:val="-4"/>
          <w:lang w:eastAsia="en-US"/>
        </w:rPr>
        <w:t>t</w:t>
      </w:r>
      <w:r w:rsidR="00AA3C6A" w:rsidRPr="00122595">
        <w:rPr>
          <w:spacing w:val="-4"/>
          <w:lang w:eastAsia="en-US"/>
        </w:rPr>
        <w:t xml:space="preserve">he application shall be signed by all JVCA </w:t>
      </w:r>
      <w:r w:rsidR="001728CB" w:rsidRPr="00122595">
        <w:rPr>
          <w:spacing w:val="-4"/>
          <w:lang w:eastAsia="en-US"/>
        </w:rPr>
        <w:t>partners</w:t>
      </w:r>
      <w:r w:rsidR="00AA3C6A" w:rsidRPr="00122595">
        <w:rPr>
          <w:spacing w:val="-4"/>
          <w:lang w:eastAsia="en-US"/>
        </w:rPr>
        <w:t>;</w:t>
      </w:r>
      <w:r w:rsidR="001728CB" w:rsidRPr="00122595">
        <w:rPr>
          <w:spacing w:val="-4"/>
          <w:lang w:eastAsia="en-US"/>
        </w:rPr>
        <w:t xml:space="preserve"> and</w:t>
      </w:r>
      <w:r w:rsidR="00AA3C6A" w:rsidRPr="00122595">
        <w:rPr>
          <w:spacing w:val="-4"/>
          <w:lang w:eastAsia="en-US"/>
        </w:rPr>
        <w:t xml:space="preserve"> </w:t>
      </w:r>
    </w:p>
    <w:p w14:paraId="4AF24066" w14:textId="77777777" w:rsidR="008E130A" w:rsidRPr="00122595" w:rsidRDefault="008E130A" w:rsidP="00602376">
      <w:pPr>
        <w:numPr>
          <w:ilvl w:val="2"/>
          <w:numId w:val="9"/>
        </w:numPr>
        <w:tabs>
          <w:tab w:val="clear" w:pos="864"/>
          <w:tab w:val="num" w:pos="1440"/>
        </w:tabs>
        <w:ind w:left="709" w:hanging="709"/>
        <w:jc w:val="both"/>
        <w:rPr>
          <w:spacing w:val="-4"/>
          <w:lang w:eastAsia="en-US"/>
        </w:rPr>
      </w:pPr>
      <w:r w:rsidRPr="00122595">
        <w:rPr>
          <w:spacing w:val="-4"/>
          <w:lang w:eastAsia="en-US"/>
        </w:rPr>
        <w:lastRenderedPageBreak/>
        <w:t xml:space="preserve">the JVCA shall nominate a Representative who shall have the authority to conduct all businesses for and on behalf of any and all the partners of the JVCA during the </w:t>
      </w:r>
      <w:r w:rsidR="007E61D9" w:rsidRPr="00122595">
        <w:rPr>
          <w:spacing w:val="-4"/>
          <w:lang w:eastAsia="en-US"/>
        </w:rPr>
        <w:t>Prequalification</w:t>
      </w:r>
      <w:r w:rsidR="009257D4" w:rsidRPr="00122595">
        <w:rPr>
          <w:spacing w:val="-4"/>
          <w:lang w:eastAsia="en-US"/>
        </w:rPr>
        <w:t xml:space="preserve"> </w:t>
      </w:r>
      <w:r w:rsidRPr="00122595">
        <w:rPr>
          <w:spacing w:val="-4"/>
          <w:lang w:eastAsia="en-US"/>
        </w:rPr>
        <w:t>process.</w:t>
      </w:r>
    </w:p>
    <w:p w14:paraId="4A9D6345" w14:textId="77777777" w:rsidR="0022517C" w:rsidRPr="00122595" w:rsidRDefault="0022517C" w:rsidP="008A2571">
      <w:pPr>
        <w:tabs>
          <w:tab w:val="num" w:pos="720"/>
          <w:tab w:val="left" w:pos="1260"/>
        </w:tabs>
        <w:ind w:left="709" w:hanging="709"/>
        <w:jc w:val="both"/>
        <w:rPr>
          <w:spacing w:val="-4"/>
          <w:lang w:eastAsia="en-US"/>
        </w:rPr>
      </w:pPr>
    </w:p>
    <w:p w14:paraId="12F61C38" w14:textId="77777777" w:rsidR="008E130A" w:rsidRPr="00122595" w:rsidRDefault="000D5BF3" w:rsidP="00602376">
      <w:pPr>
        <w:pStyle w:val="Header3-Paragraph"/>
        <w:numPr>
          <w:ilvl w:val="1"/>
          <w:numId w:val="9"/>
        </w:numPr>
        <w:tabs>
          <w:tab w:val="clear" w:pos="504"/>
          <w:tab w:val="num" w:pos="720"/>
        </w:tabs>
        <w:spacing w:after="0"/>
        <w:ind w:left="709" w:hanging="709"/>
        <w:rPr>
          <w:i/>
          <w:szCs w:val="24"/>
          <w:lang w:val="en-GB"/>
        </w:rPr>
      </w:pPr>
      <w:r w:rsidRPr="00122595">
        <w:rPr>
          <w:szCs w:val="24"/>
          <w:lang w:val="en-GB"/>
        </w:rPr>
        <w:t xml:space="preserve">In accordance with the Bank’s </w:t>
      </w:r>
      <w:r w:rsidRPr="00122595">
        <w:rPr>
          <w:i/>
          <w:szCs w:val="24"/>
          <w:lang w:val="en-GB"/>
        </w:rPr>
        <w:t>Procurement Policies and Rules</w:t>
      </w:r>
      <w:r w:rsidRPr="00122595">
        <w:rPr>
          <w:szCs w:val="24"/>
          <w:lang w:val="en-GB"/>
        </w:rPr>
        <w:t xml:space="preserve"> a</w:t>
      </w:r>
      <w:r w:rsidR="00B00A89" w:rsidRPr="00122595">
        <w:rPr>
          <w:szCs w:val="24"/>
          <w:lang w:val="en-GB"/>
        </w:rPr>
        <w:t>n applicant</w:t>
      </w:r>
      <w:r w:rsidRPr="00122595">
        <w:rPr>
          <w:szCs w:val="24"/>
          <w:lang w:val="en-GB"/>
        </w:rPr>
        <w:t xml:space="preserve"> from any country may </w:t>
      </w:r>
      <w:r w:rsidR="00EC3272" w:rsidRPr="00122595">
        <w:rPr>
          <w:szCs w:val="24"/>
          <w:lang w:val="en-GB"/>
        </w:rPr>
        <w:t xml:space="preserve">apply for </w:t>
      </w:r>
      <w:r w:rsidR="007E61D9" w:rsidRPr="00122595">
        <w:rPr>
          <w:szCs w:val="24"/>
          <w:lang w:val="en-GB"/>
        </w:rPr>
        <w:t>Prequalification</w:t>
      </w:r>
      <w:r w:rsidR="0078080E" w:rsidRPr="00122595">
        <w:rPr>
          <w:szCs w:val="24"/>
          <w:lang w:val="en-GB"/>
        </w:rPr>
        <w:t>.</w:t>
      </w:r>
      <w:r w:rsidR="008E130A" w:rsidRPr="00122595">
        <w:rPr>
          <w:szCs w:val="24"/>
          <w:lang w:val="en-GB"/>
        </w:rPr>
        <w:t xml:space="preserve"> A</w:t>
      </w:r>
      <w:r w:rsidR="00B00A89" w:rsidRPr="00122595">
        <w:rPr>
          <w:szCs w:val="24"/>
          <w:lang w:val="en-GB"/>
        </w:rPr>
        <w:t>n</w:t>
      </w:r>
      <w:r w:rsidR="008E130A" w:rsidRPr="00122595">
        <w:rPr>
          <w:szCs w:val="24"/>
          <w:lang w:val="en-GB"/>
        </w:rPr>
        <w:t xml:space="preserve"> </w:t>
      </w:r>
      <w:r w:rsidR="00B00A89" w:rsidRPr="00122595">
        <w:rPr>
          <w:szCs w:val="24"/>
          <w:lang w:val="en-GB"/>
        </w:rPr>
        <w:t xml:space="preserve">applicant </w:t>
      </w:r>
      <w:r w:rsidR="008E130A" w:rsidRPr="00122595">
        <w:rPr>
          <w:szCs w:val="24"/>
          <w:lang w:val="en-GB"/>
        </w:rPr>
        <w:t xml:space="preserve">shall be deemed to have the nationality of a country if the </w:t>
      </w:r>
      <w:r w:rsidR="00B00A89" w:rsidRPr="00122595">
        <w:rPr>
          <w:szCs w:val="24"/>
          <w:lang w:val="en-GB"/>
        </w:rPr>
        <w:t xml:space="preserve">applicant </w:t>
      </w:r>
      <w:r w:rsidR="008E130A" w:rsidRPr="00122595">
        <w:rPr>
          <w:szCs w:val="24"/>
          <w:lang w:val="en-GB"/>
        </w:rPr>
        <w:t xml:space="preserve">is a citizen </w:t>
      </w:r>
      <w:r w:rsidR="00FA18B4" w:rsidRPr="00122595">
        <w:rPr>
          <w:szCs w:val="24"/>
          <w:lang w:val="en-GB"/>
        </w:rPr>
        <w:t xml:space="preserve">of, </w:t>
      </w:r>
      <w:r w:rsidR="008E130A" w:rsidRPr="00122595">
        <w:rPr>
          <w:szCs w:val="24"/>
          <w:lang w:val="en-GB"/>
        </w:rPr>
        <w:t>or is constituted, incorporated or registered</w:t>
      </w:r>
      <w:r w:rsidR="00FA18B4" w:rsidRPr="00122595">
        <w:rPr>
          <w:szCs w:val="24"/>
          <w:lang w:val="en-GB"/>
        </w:rPr>
        <w:t xml:space="preserve"> in</w:t>
      </w:r>
      <w:r w:rsidR="008E130A" w:rsidRPr="00122595">
        <w:rPr>
          <w:szCs w:val="24"/>
          <w:lang w:val="en-GB"/>
        </w:rPr>
        <w:t xml:space="preserve"> and operates in conformity with the provisions of the laws of that country. This criterion shall also apply to the determination of the nationalit</w:t>
      </w:r>
      <w:r w:rsidR="00C75867" w:rsidRPr="00122595">
        <w:rPr>
          <w:szCs w:val="24"/>
          <w:lang w:val="en-GB"/>
        </w:rPr>
        <w:t>y of proposed sub</w:t>
      </w:r>
      <w:r w:rsidR="0078080E" w:rsidRPr="00122595">
        <w:rPr>
          <w:szCs w:val="24"/>
          <w:lang w:val="en-GB"/>
        </w:rPr>
        <w:t>-</w:t>
      </w:r>
      <w:r w:rsidR="008E130A" w:rsidRPr="00122595">
        <w:rPr>
          <w:szCs w:val="24"/>
          <w:lang w:val="en-GB"/>
        </w:rPr>
        <w:t xml:space="preserve">suppliers for any part of the </w:t>
      </w:r>
      <w:r w:rsidR="00BA32A4" w:rsidRPr="00122595">
        <w:rPr>
          <w:szCs w:val="24"/>
          <w:lang w:val="en-GB"/>
        </w:rPr>
        <w:t>c</w:t>
      </w:r>
      <w:r w:rsidR="008E130A" w:rsidRPr="00122595">
        <w:rPr>
          <w:szCs w:val="24"/>
          <w:lang w:val="en-GB"/>
        </w:rPr>
        <w:t>ontract</w:t>
      </w:r>
      <w:r w:rsidR="00C75867" w:rsidRPr="00122595">
        <w:rPr>
          <w:szCs w:val="24"/>
          <w:lang w:val="en-GB"/>
        </w:rPr>
        <w:t>(s)</w:t>
      </w:r>
      <w:r w:rsidR="008E130A" w:rsidRPr="00122595">
        <w:rPr>
          <w:szCs w:val="24"/>
          <w:lang w:val="en-GB"/>
        </w:rPr>
        <w:t>.</w:t>
      </w:r>
    </w:p>
    <w:p w14:paraId="06A55522" w14:textId="77777777" w:rsidR="0022517C" w:rsidRPr="00122595" w:rsidRDefault="0022517C" w:rsidP="008A2571">
      <w:pPr>
        <w:pStyle w:val="Header3-Paragraph"/>
        <w:tabs>
          <w:tab w:val="clear" w:pos="504"/>
          <w:tab w:val="num" w:pos="720"/>
        </w:tabs>
        <w:spacing w:after="0"/>
        <w:ind w:left="709" w:hanging="709"/>
        <w:rPr>
          <w:i/>
          <w:szCs w:val="24"/>
          <w:lang w:val="en-GB"/>
        </w:rPr>
      </w:pPr>
    </w:p>
    <w:p w14:paraId="0FBFA317" w14:textId="77777777" w:rsidR="008E130A" w:rsidRPr="00122595" w:rsidRDefault="00B00A89" w:rsidP="00602376">
      <w:pPr>
        <w:pStyle w:val="Header3-Paragraph"/>
        <w:numPr>
          <w:ilvl w:val="1"/>
          <w:numId w:val="9"/>
        </w:numPr>
        <w:tabs>
          <w:tab w:val="clear" w:pos="504"/>
          <w:tab w:val="num" w:pos="720"/>
        </w:tabs>
        <w:spacing w:after="0"/>
        <w:ind w:left="709" w:hanging="709"/>
        <w:rPr>
          <w:i/>
          <w:szCs w:val="24"/>
          <w:lang w:val="en-GB"/>
        </w:rPr>
      </w:pPr>
      <w:r w:rsidRPr="00122595">
        <w:rPr>
          <w:szCs w:val="24"/>
          <w:lang w:val="en-GB"/>
        </w:rPr>
        <w:t xml:space="preserve">An applicant </w:t>
      </w:r>
      <w:r w:rsidR="008E130A" w:rsidRPr="00122595">
        <w:rPr>
          <w:szCs w:val="24"/>
          <w:lang w:val="en-GB"/>
        </w:rPr>
        <w:t xml:space="preserve">shall not have a conflict of interest. All </w:t>
      </w:r>
      <w:r w:rsidRPr="00122595">
        <w:rPr>
          <w:szCs w:val="24"/>
          <w:lang w:val="en-GB"/>
        </w:rPr>
        <w:t xml:space="preserve">applicants </w:t>
      </w:r>
      <w:r w:rsidR="008E130A" w:rsidRPr="00122595">
        <w:rPr>
          <w:szCs w:val="24"/>
          <w:lang w:val="en-GB"/>
        </w:rPr>
        <w:t>found to have a conflict of in</w:t>
      </w:r>
      <w:r w:rsidRPr="00122595">
        <w:rPr>
          <w:szCs w:val="24"/>
          <w:lang w:val="en-GB"/>
        </w:rPr>
        <w:t xml:space="preserve">terest shall be disqualified. An applicant </w:t>
      </w:r>
      <w:r w:rsidR="008E130A" w:rsidRPr="00122595">
        <w:rPr>
          <w:szCs w:val="24"/>
          <w:lang w:val="en-GB"/>
        </w:rPr>
        <w:t xml:space="preserve">may be considered to have a conflict of interest with one or more parties in this </w:t>
      </w:r>
      <w:r w:rsidR="007E61D9" w:rsidRPr="00122595">
        <w:rPr>
          <w:szCs w:val="24"/>
          <w:lang w:val="en-GB"/>
        </w:rPr>
        <w:t>Prequalification</w:t>
      </w:r>
      <w:r w:rsidRPr="00122595">
        <w:rPr>
          <w:szCs w:val="24"/>
          <w:lang w:val="en-GB"/>
        </w:rPr>
        <w:t xml:space="preserve"> </w:t>
      </w:r>
      <w:r w:rsidR="008E130A" w:rsidRPr="00122595">
        <w:rPr>
          <w:szCs w:val="24"/>
          <w:lang w:val="en-GB"/>
        </w:rPr>
        <w:t>process, if:</w:t>
      </w:r>
    </w:p>
    <w:p w14:paraId="45E06380" w14:textId="77777777" w:rsidR="008E130A" w:rsidRPr="00122595" w:rsidRDefault="008E130A" w:rsidP="00602376">
      <w:pPr>
        <w:pStyle w:val="Header3-Paragraph"/>
        <w:numPr>
          <w:ilvl w:val="0"/>
          <w:numId w:val="5"/>
        </w:numPr>
        <w:tabs>
          <w:tab w:val="clear" w:pos="720"/>
          <w:tab w:val="left" w:pos="1440"/>
        </w:tabs>
        <w:spacing w:after="0"/>
        <w:ind w:left="1843" w:hanging="1134"/>
        <w:rPr>
          <w:szCs w:val="24"/>
          <w:lang w:val="en-GB"/>
        </w:rPr>
      </w:pPr>
      <w:r w:rsidRPr="00122595">
        <w:rPr>
          <w:szCs w:val="24"/>
          <w:lang w:val="en-GB"/>
        </w:rPr>
        <w:t>they have controlling partners in common; or</w:t>
      </w:r>
    </w:p>
    <w:p w14:paraId="4C55FD8A" w14:textId="77777777" w:rsidR="008E130A" w:rsidRPr="00122595" w:rsidRDefault="008E130A" w:rsidP="00602376">
      <w:pPr>
        <w:pStyle w:val="Header3-Paragraph"/>
        <w:numPr>
          <w:ilvl w:val="0"/>
          <w:numId w:val="5"/>
        </w:numPr>
        <w:tabs>
          <w:tab w:val="clear" w:pos="720"/>
          <w:tab w:val="left" w:pos="1440"/>
        </w:tabs>
        <w:spacing w:after="0"/>
        <w:ind w:left="1560" w:hanging="851"/>
        <w:rPr>
          <w:szCs w:val="24"/>
          <w:lang w:val="en-GB"/>
        </w:rPr>
      </w:pPr>
      <w:r w:rsidRPr="00122595">
        <w:rPr>
          <w:szCs w:val="24"/>
          <w:lang w:val="en-GB"/>
        </w:rPr>
        <w:t>they receive or have received any direct or indirect subsidy from any of them; or</w:t>
      </w:r>
    </w:p>
    <w:p w14:paraId="19EC8162" w14:textId="77777777" w:rsidR="008E130A" w:rsidRPr="00122595" w:rsidRDefault="008E130A" w:rsidP="00602376">
      <w:pPr>
        <w:pStyle w:val="Header3-Paragraph"/>
        <w:numPr>
          <w:ilvl w:val="0"/>
          <w:numId w:val="5"/>
        </w:numPr>
        <w:tabs>
          <w:tab w:val="clear" w:pos="720"/>
          <w:tab w:val="left" w:pos="1440"/>
        </w:tabs>
        <w:spacing w:after="0"/>
        <w:ind w:left="1418" w:hanging="709"/>
        <w:rPr>
          <w:szCs w:val="24"/>
          <w:lang w:val="en-GB"/>
        </w:rPr>
      </w:pPr>
      <w:r w:rsidRPr="00122595">
        <w:rPr>
          <w:szCs w:val="24"/>
          <w:lang w:val="en-GB"/>
        </w:rPr>
        <w:t xml:space="preserve">they have the same legal representative for purposes of this </w:t>
      </w:r>
      <w:r w:rsidR="00B00A89" w:rsidRPr="00122595">
        <w:rPr>
          <w:szCs w:val="24"/>
          <w:lang w:val="en-GB"/>
        </w:rPr>
        <w:t>prequalification</w:t>
      </w:r>
      <w:r w:rsidRPr="00122595">
        <w:rPr>
          <w:szCs w:val="24"/>
          <w:lang w:val="en-GB"/>
        </w:rPr>
        <w:t>; or</w:t>
      </w:r>
    </w:p>
    <w:p w14:paraId="212C55CF" w14:textId="77777777" w:rsidR="00AE6B54" w:rsidRPr="00122595" w:rsidRDefault="008E130A" w:rsidP="00602376">
      <w:pPr>
        <w:pStyle w:val="Header3-Paragraph"/>
        <w:numPr>
          <w:ilvl w:val="0"/>
          <w:numId w:val="5"/>
        </w:numPr>
        <w:tabs>
          <w:tab w:val="clear" w:pos="720"/>
          <w:tab w:val="left" w:pos="1440"/>
        </w:tabs>
        <w:spacing w:after="0"/>
        <w:ind w:left="1418" w:hanging="709"/>
        <w:rPr>
          <w:szCs w:val="24"/>
          <w:lang w:val="en-GB"/>
        </w:rPr>
      </w:pPr>
      <w:r w:rsidRPr="00122595">
        <w:rPr>
          <w:szCs w:val="24"/>
          <w:lang w:val="en-GB"/>
        </w:rPr>
        <w:t xml:space="preserve">they have a relationship with each other, directly or through common third parties, that puts them in a position to have access to information about or influence on the </w:t>
      </w:r>
      <w:r w:rsidR="00B00A89" w:rsidRPr="00122595">
        <w:rPr>
          <w:szCs w:val="24"/>
          <w:lang w:val="en-GB"/>
        </w:rPr>
        <w:t xml:space="preserve">prequalification </w:t>
      </w:r>
      <w:r w:rsidRPr="00122595">
        <w:rPr>
          <w:szCs w:val="24"/>
          <w:lang w:val="en-GB"/>
        </w:rPr>
        <w:t>of another</w:t>
      </w:r>
      <w:r w:rsidR="00B00A89" w:rsidRPr="00122595">
        <w:rPr>
          <w:szCs w:val="24"/>
          <w:lang w:val="en-GB"/>
        </w:rPr>
        <w:t xml:space="preserve"> applicant</w:t>
      </w:r>
      <w:r w:rsidRPr="00122595">
        <w:rPr>
          <w:szCs w:val="24"/>
          <w:lang w:val="en-GB"/>
        </w:rPr>
        <w:t xml:space="preserve">, or influence the decisions of the </w:t>
      </w:r>
      <w:r w:rsidR="0022517C" w:rsidRPr="00122595">
        <w:rPr>
          <w:szCs w:val="24"/>
          <w:lang w:val="en-GB"/>
        </w:rPr>
        <w:t>Client</w:t>
      </w:r>
      <w:r w:rsidRPr="00122595">
        <w:rPr>
          <w:szCs w:val="24"/>
          <w:lang w:val="en-GB"/>
        </w:rPr>
        <w:t xml:space="preserve"> regarding this </w:t>
      </w:r>
      <w:r w:rsidR="007E61D9" w:rsidRPr="00122595">
        <w:rPr>
          <w:szCs w:val="24"/>
          <w:lang w:val="en-GB"/>
        </w:rPr>
        <w:t>Prequalification</w:t>
      </w:r>
      <w:r w:rsidR="00B00A89" w:rsidRPr="00122595">
        <w:rPr>
          <w:szCs w:val="24"/>
          <w:lang w:val="en-GB"/>
        </w:rPr>
        <w:t xml:space="preserve"> </w:t>
      </w:r>
      <w:r w:rsidRPr="00122595">
        <w:rPr>
          <w:szCs w:val="24"/>
          <w:lang w:val="en-GB"/>
        </w:rPr>
        <w:t>process; or</w:t>
      </w:r>
    </w:p>
    <w:p w14:paraId="3CE4AB6F" w14:textId="77777777" w:rsidR="00AE6B54" w:rsidRPr="00122595" w:rsidRDefault="008E130A" w:rsidP="00602376">
      <w:pPr>
        <w:pStyle w:val="Header3-Paragraph"/>
        <w:numPr>
          <w:ilvl w:val="0"/>
          <w:numId w:val="5"/>
        </w:numPr>
        <w:tabs>
          <w:tab w:val="clear" w:pos="720"/>
          <w:tab w:val="left" w:pos="1440"/>
        </w:tabs>
        <w:spacing w:after="0"/>
        <w:ind w:left="1418" w:hanging="709"/>
        <w:rPr>
          <w:szCs w:val="24"/>
          <w:lang w:val="en-GB"/>
        </w:rPr>
      </w:pPr>
      <w:r w:rsidRPr="00122595">
        <w:rPr>
          <w:snapToGrid w:val="0"/>
          <w:szCs w:val="24"/>
          <w:lang w:val="en-GB"/>
        </w:rPr>
        <w:t>a</w:t>
      </w:r>
      <w:r w:rsidR="006F74AB" w:rsidRPr="00122595">
        <w:rPr>
          <w:snapToGrid w:val="0"/>
          <w:szCs w:val="24"/>
          <w:lang w:val="en-GB"/>
        </w:rPr>
        <w:t>n</w:t>
      </w:r>
      <w:r w:rsidRPr="00122595">
        <w:rPr>
          <w:snapToGrid w:val="0"/>
          <w:szCs w:val="24"/>
          <w:lang w:val="en-GB"/>
        </w:rPr>
        <w:t xml:space="preserve"> </w:t>
      </w:r>
      <w:r w:rsidR="006F74AB" w:rsidRPr="00122595">
        <w:rPr>
          <w:snapToGrid w:val="0"/>
          <w:szCs w:val="24"/>
          <w:lang w:val="en-GB"/>
        </w:rPr>
        <w:t>applicant</w:t>
      </w:r>
      <w:r w:rsidRPr="00122595">
        <w:rPr>
          <w:snapToGrid w:val="0"/>
          <w:szCs w:val="24"/>
          <w:lang w:val="en-GB"/>
        </w:rPr>
        <w:t>, its affiliates or parent organisation has par</w:t>
      </w:r>
      <w:r w:rsidR="00C75867" w:rsidRPr="00122595">
        <w:rPr>
          <w:snapToGrid w:val="0"/>
          <w:szCs w:val="24"/>
          <w:lang w:val="en-GB"/>
        </w:rPr>
        <w:t>ticipated in the design stages of the</w:t>
      </w:r>
      <w:r w:rsidR="00BA32A4" w:rsidRPr="00122595">
        <w:rPr>
          <w:snapToGrid w:val="0"/>
          <w:szCs w:val="24"/>
          <w:lang w:val="en-GB"/>
        </w:rPr>
        <w:t xml:space="preserve"> P</w:t>
      </w:r>
      <w:r w:rsidRPr="00122595">
        <w:rPr>
          <w:snapToGrid w:val="0"/>
          <w:szCs w:val="24"/>
          <w:lang w:val="en-GB"/>
        </w:rPr>
        <w:t>roject</w:t>
      </w:r>
      <w:r w:rsidR="0057760F" w:rsidRPr="00122595">
        <w:rPr>
          <w:snapToGrid w:val="0"/>
          <w:szCs w:val="24"/>
          <w:lang w:val="en-GB"/>
        </w:rPr>
        <w:t xml:space="preserve">. In which case </w:t>
      </w:r>
      <w:r w:rsidRPr="00122595">
        <w:rPr>
          <w:snapToGrid w:val="0"/>
          <w:szCs w:val="24"/>
          <w:lang w:val="en-GB"/>
        </w:rPr>
        <w:t xml:space="preserve">that </w:t>
      </w:r>
      <w:r w:rsidR="006F74AB" w:rsidRPr="00122595">
        <w:rPr>
          <w:snapToGrid w:val="0"/>
          <w:szCs w:val="24"/>
          <w:lang w:val="en-GB"/>
        </w:rPr>
        <w:t>applicant</w:t>
      </w:r>
      <w:r w:rsidRPr="00122595">
        <w:rPr>
          <w:snapToGrid w:val="0"/>
          <w:szCs w:val="24"/>
          <w:lang w:val="en-GB"/>
        </w:rPr>
        <w:t>, its affiliates or parent organisation shall not</w:t>
      </w:r>
      <w:r w:rsidR="00C75867" w:rsidRPr="00122595">
        <w:rPr>
          <w:snapToGrid w:val="0"/>
          <w:szCs w:val="24"/>
          <w:lang w:val="en-GB"/>
        </w:rPr>
        <w:t xml:space="preserve"> be eligible to participate in this</w:t>
      </w:r>
      <w:r w:rsidRPr="00122595">
        <w:rPr>
          <w:snapToGrid w:val="0"/>
          <w:szCs w:val="24"/>
          <w:lang w:val="en-GB"/>
        </w:rPr>
        <w:t xml:space="preserve"> </w:t>
      </w:r>
      <w:r w:rsidR="00C75867" w:rsidRPr="00122595">
        <w:rPr>
          <w:snapToGrid w:val="0"/>
          <w:szCs w:val="24"/>
          <w:lang w:val="en-GB"/>
        </w:rPr>
        <w:t xml:space="preserve">prequalification process </w:t>
      </w:r>
      <w:r w:rsidRPr="00122595">
        <w:rPr>
          <w:snapToGrid w:val="0"/>
          <w:szCs w:val="24"/>
          <w:lang w:val="en-GB"/>
        </w:rPr>
        <w:t xml:space="preserve">unless it can be demonstrated that such participation would not constitute a conflict of interest. Such determination must be made prior to the submission of a </w:t>
      </w:r>
      <w:r w:rsidR="006F74AB" w:rsidRPr="00122595">
        <w:rPr>
          <w:snapToGrid w:val="0"/>
          <w:szCs w:val="24"/>
          <w:lang w:val="en-GB"/>
        </w:rPr>
        <w:t>prequalification application</w:t>
      </w:r>
      <w:r w:rsidR="005438D6" w:rsidRPr="00122595">
        <w:rPr>
          <w:snapToGrid w:val="0"/>
          <w:szCs w:val="24"/>
          <w:lang w:val="en-GB"/>
        </w:rPr>
        <w:t>;</w:t>
      </w:r>
    </w:p>
    <w:p w14:paraId="2B9194DF" w14:textId="77777777" w:rsidR="0022517C" w:rsidRPr="00122595" w:rsidRDefault="0022517C" w:rsidP="008A2571">
      <w:pPr>
        <w:pStyle w:val="Header3-Paragraph"/>
        <w:tabs>
          <w:tab w:val="clear" w:pos="504"/>
          <w:tab w:val="num" w:pos="720"/>
        </w:tabs>
        <w:spacing w:after="0"/>
        <w:ind w:left="709" w:hanging="709"/>
        <w:rPr>
          <w:snapToGrid w:val="0"/>
          <w:color w:val="FF0000"/>
          <w:szCs w:val="24"/>
          <w:lang w:val="en-GB"/>
        </w:rPr>
      </w:pPr>
    </w:p>
    <w:p w14:paraId="0B08F6CC" w14:textId="77777777" w:rsidR="00596AB8" w:rsidRPr="00122595" w:rsidRDefault="005438D6"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Notwi</w:t>
      </w:r>
      <w:r w:rsidR="005B4C73" w:rsidRPr="00122595">
        <w:rPr>
          <w:szCs w:val="24"/>
          <w:lang w:val="en-GB"/>
        </w:rPr>
        <w:t>thstanding the provisions of ITA</w:t>
      </w:r>
      <w:r w:rsidRPr="00122595">
        <w:rPr>
          <w:szCs w:val="24"/>
          <w:lang w:val="en-GB"/>
        </w:rPr>
        <w:t xml:space="preserve"> 4.3 above, a</w:t>
      </w:r>
      <w:r w:rsidR="00AE6B54" w:rsidRPr="00122595">
        <w:rPr>
          <w:szCs w:val="24"/>
          <w:lang w:val="en-GB"/>
        </w:rPr>
        <w:t xml:space="preserve"> firm may apply for prequalification both individually and as part of a </w:t>
      </w:r>
      <w:r w:rsidRPr="00122595">
        <w:rPr>
          <w:szCs w:val="24"/>
          <w:lang w:val="en-GB"/>
        </w:rPr>
        <w:t>JVCA</w:t>
      </w:r>
      <w:r w:rsidR="00AE6B54" w:rsidRPr="00122595">
        <w:rPr>
          <w:szCs w:val="24"/>
          <w:lang w:val="en-GB"/>
        </w:rPr>
        <w:t xml:space="preserve">. However, a prequalified firm or a member of a prequalified </w:t>
      </w:r>
      <w:r w:rsidRPr="00122595">
        <w:rPr>
          <w:szCs w:val="24"/>
          <w:lang w:val="en-GB"/>
        </w:rPr>
        <w:t xml:space="preserve">JVCA </w:t>
      </w:r>
      <w:r w:rsidR="00AE6B54" w:rsidRPr="00122595">
        <w:rPr>
          <w:szCs w:val="24"/>
          <w:lang w:val="en-GB"/>
        </w:rPr>
        <w:t xml:space="preserve">may participate as a tenderer in only one tender, either individually or as a partner in a </w:t>
      </w:r>
      <w:r w:rsidRPr="00122595">
        <w:rPr>
          <w:szCs w:val="24"/>
          <w:lang w:val="en-GB"/>
        </w:rPr>
        <w:t>JVCA</w:t>
      </w:r>
      <w:r w:rsidR="00BA32A4" w:rsidRPr="00122595">
        <w:rPr>
          <w:szCs w:val="24"/>
          <w:lang w:val="en-GB"/>
        </w:rPr>
        <w:t>, for a</w:t>
      </w:r>
      <w:r w:rsidR="00AE6B54" w:rsidRPr="00122595">
        <w:rPr>
          <w:szCs w:val="24"/>
          <w:lang w:val="en-GB"/>
        </w:rPr>
        <w:t xml:space="preserve"> </w:t>
      </w:r>
      <w:r w:rsidR="00BA32A4" w:rsidRPr="00122595">
        <w:rPr>
          <w:szCs w:val="24"/>
          <w:lang w:val="en-GB"/>
        </w:rPr>
        <w:t>c</w:t>
      </w:r>
      <w:r w:rsidR="00AE6B54" w:rsidRPr="00122595">
        <w:rPr>
          <w:szCs w:val="24"/>
          <w:lang w:val="en-GB"/>
        </w:rPr>
        <w:t xml:space="preserve">ontract. Submission or participation by a tenderer in more than one tender for </w:t>
      </w:r>
      <w:r w:rsidR="00BA32A4" w:rsidRPr="00122595">
        <w:rPr>
          <w:szCs w:val="24"/>
          <w:lang w:val="en-GB"/>
        </w:rPr>
        <w:t>a c</w:t>
      </w:r>
      <w:r w:rsidR="00AE6B54" w:rsidRPr="00122595">
        <w:rPr>
          <w:szCs w:val="24"/>
          <w:lang w:val="en-GB"/>
        </w:rPr>
        <w:t xml:space="preserve">ontract will result in the disqualification of all tenders for that </w:t>
      </w:r>
      <w:r w:rsidR="00BA32A4" w:rsidRPr="00122595">
        <w:rPr>
          <w:szCs w:val="24"/>
          <w:lang w:val="en-GB"/>
        </w:rPr>
        <w:t>c</w:t>
      </w:r>
      <w:r w:rsidR="00AE6B54" w:rsidRPr="00122595">
        <w:rPr>
          <w:szCs w:val="24"/>
          <w:lang w:val="en-GB"/>
        </w:rPr>
        <w:t>ontract in which the party is involved.</w:t>
      </w:r>
    </w:p>
    <w:p w14:paraId="71F0A408" w14:textId="77777777" w:rsidR="00596AB8" w:rsidRPr="00122595" w:rsidRDefault="00596AB8" w:rsidP="008A2571">
      <w:pPr>
        <w:pStyle w:val="Header3-Paragraph"/>
        <w:tabs>
          <w:tab w:val="clear" w:pos="504"/>
          <w:tab w:val="num" w:pos="720"/>
        </w:tabs>
        <w:spacing w:after="0"/>
        <w:ind w:left="709" w:hanging="709"/>
        <w:rPr>
          <w:szCs w:val="24"/>
          <w:lang w:val="en-GB"/>
        </w:rPr>
      </w:pPr>
    </w:p>
    <w:p w14:paraId="37D1C264" w14:textId="77777777" w:rsidR="008E130A" w:rsidRPr="00122595" w:rsidRDefault="005438D6"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 xml:space="preserve">An applicant </w:t>
      </w:r>
      <w:r w:rsidR="008E130A" w:rsidRPr="00122595">
        <w:rPr>
          <w:szCs w:val="24"/>
          <w:lang w:val="en-GB"/>
        </w:rPr>
        <w:t xml:space="preserve">shall be disqualified if the </w:t>
      </w:r>
      <w:r w:rsidRPr="00122595">
        <w:rPr>
          <w:szCs w:val="24"/>
          <w:lang w:val="en-GB"/>
        </w:rPr>
        <w:t>applicant</w:t>
      </w:r>
      <w:r w:rsidR="008E130A" w:rsidRPr="00122595">
        <w:rPr>
          <w:szCs w:val="24"/>
          <w:lang w:val="en-GB"/>
        </w:rPr>
        <w:t xml:space="preserve">, an affiliate of the </w:t>
      </w:r>
      <w:r w:rsidRPr="00122595">
        <w:rPr>
          <w:szCs w:val="24"/>
          <w:lang w:val="en-GB"/>
        </w:rPr>
        <w:t>applicant</w:t>
      </w:r>
      <w:r w:rsidR="008E130A" w:rsidRPr="00122595">
        <w:rPr>
          <w:szCs w:val="24"/>
          <w:lang w:val="en-GB"/>
        </w:rPr>
        <w:t xml:space="preserve">, a party constituting the </w:t>
      </w:r>
      <w:r w:rsidRPr="00122595">
        <w:rPr>
          <w:szCs w:val="24"/>
          <w:lang w:val="en-GB"/>
        </w:rPr>
        <w:t xml:space="preserve">applicant </w:t>
      </w:r>
      <w:r w:rsidR="008E130A" w:rsidRPr="00122595">
        <w:rPr>
          <w:szCs w:val="24"/>
          <w:lang w:val="en-GB"/>
        </w:rPr>
        <w:t xml:space="preserve">or an affiliate of a party constituting the </w:t>
      </w:r>
      <w:r w:rsidRPr="00122595">
        <w:rPr>
          <w:szCs w:val="24"/>
          <w:lang w:val="en-GB"/>
        </w:rPr>
        <w:t>applicant</w:t>
      </w:r>
      <w:r w:rsidR="008E130A" w:rsidRPr="00122595">
        <w:rPr>
          <w:szCs w:val="24"/>
          <w:lang w:val="en-GB"/>
        </w:rPr>
        <w:t>, is under a declaration of ineligibility by</w:t>
      </w:r>
      <w:r w:rsidR="005B4C73" w:rsidRPr="00122595">
        <w:rPr>
          <w:szCs w:val="24"/>
          <w:lang w:val="en-GB"/>
        </w:rPr>
        <w:t xml:space="preserve"> the Bank in accordance with ITA</w:t>
      </w:r>
      <w:r w:rsidR="008E130A" w:rsidRPr="00122595">
        <w:rPr>
          <w:szCs w:val="24"/>
          <w:lang w:val="en-GB"/>
        </w:rPr>
        <w:t xml:space="preserve"> 3, at the date of the </w:t>
      </w:r>
      <w:r w:rsidR="00A07EDA" w:rsidRPr="00122595">
        <w:rPr>
          <w:szCs w:val="24"/>
          <w:lang w:val="en-GB"/>
        </w:rPr>
        <w:t xml:space="preserve">initial </w:t>
      </w:r>
      <w:r w:rsidR="008E130A" w:rsidRPr="00122595">
        <w:rPr>
          <w:szCs w:val="24"/>
          <w:lang w:val="en-GB"/>
        </w:rPr>
        <w:t xml:space="preserve">deadline for </w:t>
      </w:r>
      <w:r w:rsidRPr="00122595">
        <w:rPr>
          <w:szCs w:val="24"/>
          <w:lang w:val="en-GB"/>
        </w:rPr>
        <w:t xml:space="preserve">application </w:t>
      </w:r>
      <w:r w:rsidR="00AE6B54" w:rsidRPr="00122595">
        <w:rPr>
          <w:szCs w:val="24"/>
          <w:lang w:val="en-GB"/>
        </w:rPr>
        <w:t>submission or thereafter</w:t>
      </w:r>
      <w:r w:rsidR="008E130A" w:rsidRPr="00122595">
        <w:rPr>
          <w:szCs w:val="24"/>
          <w:lang w:val="en-GB"/>
        </w:rPr>
        <w:t>.</w:t>
      </w:r>
    </w:p>
    <w:p w14:paraId="051B36FF" w14:textId="77777777" w:rsidR="0022517C" w:rsidRPr="00122595" w:rsidRDefault="0022517C" w:rsidP="008A2571">
      <w:pPr>
        <w:pStyle w:val="Header3-Paragraph"/>
        <w:tabs>
          <w:tab w:val="clear" w:pos="504"/>
          <w:tab w:val="num" w:pos="720"/>
        </w:tabs>
        <w:spacing w:after="0"/>
        <w:ind w:left="709" w:hanging="709"/>
        <w:rPr>
          <w:szCs w:val="24"/>
          <w:lang w:val="en-GB"/>
        </w:rPr>
      </w:pPr>
    </w:p>
    <w:p w14:paraId="00197EC0" w14:textId="77777777" w:rsidR="008E130A" w:rsidRPr="00122595" w:rsidRDefault="008E130A"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 xml:space="preserve">No affiliate of the </w:t>
      </w:r>
      <w:r w:rsidR="0022517C" w:rsidRPr="00122595">
        <w:rPr>
          <w:szCs w:val="24"/>
          <w:lang w:val="en-GB"/>
        </w:rPr>
        <w:t>Client</w:t>
      </w:r>
      <w:r w:rsidRPr="00122595">
        <w:rPr>
          <w:szCs w:val="24"/>
          <w:lang w:val="en-GB"/>
        </w:rPr>
        <w:t xml:space="preserve"> shall be eligible to participate in a </w:t>
      </w:r>
      <w:r w:rsidR="005438D6" w:rsidRPr="00122595">
        <w:rPr>
          <w:szCs w:val="24"/>
          <w:lang w:val="en-GB"/>
        </w:rPr>
        <w:t xml:space="preserve">prequalification </w:t>
      </w:r>
      <w:r w:rsidRPr="00122595">
        <w:rPr>
          <w:szCs w:val="24"/>
          <w:lang w:val="en-GB"/>
        </w:rPr>
        <w:t xml:space="preserve">in any capacity whatsoever unless it can be demonstrated that there is not a significant degree of common ownership, influence or control amongst the affiliate and the </w:t>
      </w:r>
      <w:r w:rsidR="0022517C" w:rsidRPr="00122595">
        <w:rPr>
          <w:szCs w:val="24"/>
          <w:lang w:val="en-GB"/>
        </w:rPr>
        <w:t>Client</w:t>
      </w:r>
      <w:r w:rsidRPr="00122595">
        <w:rPr>
          <w:szCs w:val="24"/>
          <w:lang w:val="en-GB"/>
        </w:rPr>
        <w:t>.</w:t>
      </w:r>
    </w:p>
    <w:p w14:paraId="6D20425F" w14:textId="77777777" w:rsidR="0022517C" w:rsidRPr="00122595" w:rsidRDefault="0022517C" w:rsidP="008A2571">
      <w:pPr>
        <w:pStyle w:val="Header3-Paragraph"/>
        <w:tabs>
          <w:tab w:val="clear" w:pos="504"/>
          <w:tab w:val="num" w:pos="720"/>
        </w:tabs>
        <w:spacing w:after="0"/>
        <w:ind w:left="709" w:hanging="709"/>
        <w:rPr>
          <w:szCs w:val="24"/>
          <w:lang w:val="en-GB"/>
        </w:rPr>
      </w:pPr>
    </w:p>
    <w:p w14:paraId="099F2051" w14:textId="77777777" w:rsidR="008E130A" w:rsidRPr="00122595" w:rsidRDefault="003078F3"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 xml:space="preserve">Applicants </w:t>
      </w:r>
      <w:r w:rsidR="008E130A" w:rsidRPr="00122595">
        <w:rPr>
          <w:szCs w:val="24"/>
          <w:lang w:val="en-GB"/>
        </w:rPr>
        <w:t xml:space="preserve">shall provide such evidence of their eligibility satisfactory to the </w:t>
      </w:r>
      <w:r w:rsidR="0022517C" w:rsidRPr="00122595">
        <w:rPr>
          <w:szCs w:val="24"/>
          <w:lang w:val="en-GB"/>
        </w:rPr>
        <w:t>Client</w:t>
      </w:r>
      <w:r w:rsidR="008E130A" w:rsidRPr="00122595">
        <w:rPr>
          <w:szCs w:val="24"/>
          <w:lang w:val="en-GB"/>
        </w:rPr>
        <w:t xml:space="preserve">, as the </w:t>
      </w:r>
      <w:r w:rsidR="0022517C" w:rsidRPr="00122595">
        <w:rPr>
          <w:szCs w:val="24"/>
          <w:lang w:val="en-GB"/>
        </w:rPr>
        <w:t>Client</w:t>
      </w:r>
      <w:r w:rsidR="008E130A" w:rsidRPr="00122595">
        <w:rPr>
          <w:szCs w:val="24"/>
          <w:lang w:val="en-GB"/>
        </w:rPr>
        <w:t xml:space="preserve"> </w:t>
      </w:r>
      <w:r w:rsidR="00DA411D" w:rsidRPr="00122595">
        <w:rPr>
          <w:szCs w:val="24"/>
          <w:lang w:val="en-GB"/>
        </w:rPr>
        <w:t xml:space="preserve">may </w:t>
      </w:r>
      <w:r w:rsidR="008E130A" w:rsidRPr="00122595">
        <w:rPr>
          <w:szCs w:val="24"/>
          <w:lang w:val="en-GB"/>
        </w:rPr>
        <w:t>reasonably request.</w:t>
      </w:r>
    </w:p>
    <w:p w14:paraId="38A7709C" w14:textId="77777777" w:rsidR="004F4751" w:rsidRPr="00122595" w:rsidRDefault="004F4751" w:rsidP="008A2571">
      <w:pPr>
        <w:pStyle w:val="Header3-Paragraph"/>
        <w:tabs>
          <w:tab w:val="clear" w:pos="504"/>
          <w:tab w:val="num" w:pos="720"/>
        </w:tabs>
        <w:spacing w:after="0"/>
        <w:ind w:left="709" w:hanging="709"/>
        <w:rPr>
          <w:szCs w:val="24"/>
          <w:lang w:val="en-GB"/>
        </w:rPr>
      </w:pPr>
    </w:p>
    <w:p w14:paraId="0A97D875" w14:textId="77777777" w:rsidR="008E130A" w:rsidRPr="00122595" w:rsidRDefault="008E130A" w:rsidP="00602376">
      <w:pPr>
        <w:pStyle w:val="Header3-Paragraph"/>
        <w:numPr>
          <w:ilvl w:val="1"/>
          <w:numId w:val="9"/>
        </w:numPr>
        <w:tabs>
          <w:tab w:val="clear" w:pos="504"/>
          <w:tab w:val="num" w:pos="720"/>
        </w:tabs>
        <w:spacing w:after="0"/>
        <w:ind w:left="709" w:hanging="709"/>
        <w:rPr>
          <w:szCs w:val="24"/>
          <w:lang w:val="en-GB"/>
        </w:rPr>
      </w:pPr>
      <w:bookmarkStart w:id="6" w:name="_Toc438532566"/>
      <w:bookmarkEnd w:id="6"/>
      <w:r w:rsidRPr="00122595">
        <w:rPr>
          <w:szCs w:val="24"/>
          <w:lang w:val="en-GB"/>
        </w:rPr>
        <w:t>Firms shall be excluded if:</w:t>
      </w:r>
    </w:p>
    <w:p w14:paraId="7E57B46D" w14:textId="77777777" w:rsidR="000934AB" w:rsidRPr="00122595" w:rsidRDefault="000934AB" w:rsidP="00602376">
      <w:pPr>
        <w:numPr>
          <w:ilvl w:val="0"/>
          <w:numId w:val="6"/>
        </w:numPr>
        <w:jc w:val="both"/>
        <w:rPr>
          <w:snapToGrid w:val="0"/>
          <w:lang w:eastAsia="en-US"/>
        </w:rPr>
      </w:pPr>
      <w:r w:rsidRPr="00122595">
        <w:rPr>
          <w:snapToGrid w:val="0"/>
          <w:lang w:eastAsia="en-US"/>
        </w:rPr>
        <w:lastRenderedPageBreak/>
        <w:t>it has been convicted of an intentional crime, or an affiliate of the firm has been convicted of an intentional crime, and any such criminal conviction is final in the relevant national jurisdiction, with no more than ten years having lapsed between the date on which the criminal conviction became final and the date of eligible assessment, and the Bank concludes that the judicial proceedings provided for adequate due process acceptable to the Bank;</w:t>
      </w:r>
    </w:p>
    <w:p w14:paraId="05B1B515" w14:textId="77777777" w:rsidR="008E130A" w:rsidRPr="00122595" w:rsidRDefault="000934AB" w:rsidP="00602376">
      <w:pPr>
        <w:pStyle w:val="Header3-Paragraph"/>
        <w:numPr>
          <w:ilvl w:val="0"/>
          <w:numId w:val="6"/>
        </w:numPr>
        <w:spacing w:after="0"/>
        <w:rPr>
          <w:snapToGrid w:val="0"/>
          <w:szCs w:val="24"/>
          <w:lang w:val="en-GB"/>
        </w:rPr>
      </w:pPr>
      <w:r w:rsidRPr="00122595">
        <w:rPr>
          <w:snapToGrid w:val="0"/>
          <w:szCs w:val="24"/>
        </w:rPr>
        <w:t>it is prohibited under relevant national law from entering into commercial relations with the Client, provided the prohibition relates to a Prohibited Practice, which had been determined through judicial or administrative proceedings with adequate due process acceptable to the Bank</w:t>
      </w:r>
      <w:r w:rsidR="00DA411D" w:rsidRPr="00122595">
        <w:rPr>
          <w:snapToGrid w:val="0"/>
          <w:szCs w:val="24"/>
          <w:lang w:val="en-GB"/>
        </w:rPr>
        <w:t>;</w:t>
      </w:r>
    </w:p>
    <w:p w14:paraId="0D7CA74C" w14:textId="23F57CCA" w:rsidR="008E130A" w:rsidRDefault="000934AB" w:rsidP="00602376">
      <w:pPr>
        <w:pStyle w:val="Header3-Paragraph"/>
        <w:numPr>
          <w:ilvl w:val="0"/>
          <w:numId w:val="6"/>
        </w:numPr>
        <w:spacing w:after="0"/>
        <w:rPr>
          <w:snapToGrid w:val="0"/>
          <w:szCs w:val="24"/>
          <w:lang w:val="en-GB"/>
        </w:rPr>
      </w:pPr>
      <w:r w:rsidRPr="00122595">
        <w:rPr>
          <w:snapToGrid w:val="0"/>
          <w:szCs w:val="24"/>
          <w:lang w:val="en-GB"/>
        </w:rPr>
        <w:t>any import of goods from the Participant’s country or any payments to persons or entities in that country are prohibited by sanctions imposed by a resolution of the United Nations Security Council taken under Chapter VII of the Charter of the United Nations</w:t>
      </w:r>
      <w:r w:rsidR="00DA411D" w:rsidRPr="00122595">
        <w:rPr>
          <w:snapToGrid w:val="0"/>
          <w:szCs w:val="24"/>
          <w:lang w:val="en-GB"/>
        </w:rPr>
        <w:t>;</w:t>
      </w:r>
    </w:p>
    <w:p w14:paraId="6D304381" w14:textId="37F59CFB" w:rsidR="00BC2DFE" w:rsidRDefault="00BC2DFE" w:rsidP="00BC2DFE">
      <w:pPr>
        <w:pStyle w:val="Header3-Paragraph"/>
        <w:tabs>
          <w:tab w:val="clear" w:pos="504"/>
        </w:tabs>
        <w:spacing w:after="0"/>
        <w:ind w:left="0" w:firstLine="0"/>
        <w:rPr>
          <w:snapToGrid w:val="0"/>
          <w:szCs w:val="24"/>
          <w:lang w:val="en-GB"/>
        </w:rPr>
      </w:pPr>
    </w:p>
    <w:p w14:paraId="64942C76" w14:textId="237A9E8F" w:rsidR="00BC2DFE" w:rsidRPr="00BC2DFE" w:rsidRDefault="00BC2DFE" w:rsidP="00BC2DFE">
      <w:pPr>
        <w:pStyle w:val="Header3-Paragraph"/>
        <w:tabs>
          <w:tab w:val="clear" w:pos="504"/>
        </w:tabs>
        <w:spacing w:after="0"/>
        <w:ind w:left="709" w:firstLine="0"/>
        <w:rPr>
          <w:b/>
          <w:bCs/>
          <w:snapToGrid w:val="0"/>
          <w:szCs w:val="24"/>
          <w:lang w:val="en-GB"/>
        </w:rPr>
      </w:pPr>
      <w:r w:rsidRPr="00BC2DFE">
        <w:rPr>
          <w:b/>
          <w:bCs/>
          <w:szCs w:val="24"/>
          <w:lang w:val="en"/>
        </w:rPr>
        <w:t>Applicants who have been prequalified in the exercises already carried out within this project and have EFET type contracts signed with S.A Energocom, agreed with EBRD, will keep their prequalified status and do not have to submit their applications again</w:t>
      </w:r>
      <w:r w:rsidRPr="00BC2DFE">
        <w:rPr>
          <w:b/>
          <w:bCs/>
          <w:lang w:val="en"/>
        </w:rPr>
        <w:t>.</w:t>
      </w:r>
    </w:p>
    <w:p w14:paraId="022AB8B9" w14:textId="77777777" w:rsidR="0022517C" w:rsidRPr="00122595" w:rsidRDefault="0022517C" w:rsidP="000934AB">
      <w:pPr>
        <w:pStyle w:val="Header3-Paragraph"/>
        <w:tabs>
          <w:tab w:val="clear" w:pos="504"/>
          <w:tab w:val="num" w:pos="720"/>
        </w:tabs>
        <w:spacing w:after="0"/>
        <w:rPr>
          <w:snapToGrid w:val="0"/>
          <w:szCs w:val="24"/>
          <w:lang w:val="en-GB"/>
        </w:rPr>
      </w:pPr>
    </w:p>
    <w:p w14:paraId="3BFD47D5" w14:textId="77777777" w:rsidR="008E130A" w:rsidRPr="00122595" w:rsidRDefault="008E130A" w:rsidP="00602376">
      <w:pPr>
        <w:pStyle w:val="Header1-Clauses"/>
        <w:numPr>
          <w:ilvl w:val="0"/>
          <w:numId w:val="7"/>
        </w:numPr>
        <w:tabs>
          <w:tab w:val="num" w:pos="540"/>
        </w:tabs>
        <w:ind w:left="709" w:hanging="709"/>
        <w:rPr>
          <w:szCs w:val="24"/>
          <w:lang w:val="en-GB"/>
        </w:rPr>
      </w:pPr>
      <w:bookmarkStart w:id="7" w:name="_Toc192578418"/>
      <w:bookmarkStart w:id="8" w:name="_Toc197942594"/>
      <w:r w:rsidRPr="00122595">
        <w:rPr>
          <w:szCs w:val="24"/>
          <w:lang w:val="en-GB"/>
        </w:rPr>
        <w:t xml:space="preserve">Eligible </w:t>
      </w:r>
      <w:bookmarkEnd w:id="7"/>
      <w:bookmarkEnd w:id="8"/>
      <w:r w:rsidR="008865C1" w:rsidRPr="00122595">
        <w:rPr>
          <w:szCs w:val="24"/>
          <w:lang w:val="en-GB"/>
        </w:rPr>
        <w:t>Gas</w:t>
      </w:r>
    </w:p>
    <w:p w14:paraId="7EB979D0" w14:textId="77777777" w:rsidR="003078F3" w:rsidRPr="00122595" w:rsidRDefault="003078F3" w:rsidP="008A2571">
      <w:pPr>
        <w:pStyle w:val="Header1-Clauses"/>
        <w:tabs>
          <w:tab w:val="clear" w:pos="432"/>
          <w:tab w:val="left" w:pos="720"/>
        </w:tabs>
        <w:ind w:left="709" w:hanging="709"/>
        <w:rPr>
          <w:szCs w:val="24"/>
          <w:lang w:val="en-GB"/>
        </w:rPr>
      </w:pPr>
    </w:p>
    <w:p w14:paraId="2C8323B0" w14:textId="77777777" w:rsidR="0022517C" w:rsidRPr="00122595" w:rsidRDefault="0041288F" w:rsidP="00602376">
      <w:pPr>
        <w:pStyle w:val="Header3-Paragraph"/>
        <w:numPr>
          <w:ilvl w:val="1"/>
          <w:numId w:val="10"/>
        </w:numPr>
        <w:tabs>
          <w:tab w:val="clear" w:pos="504"/>
          <w:tab w:val="left" w:pos="720"/>
        </w:tabs>
        <w:spacing w:after="0"/>
        <w:ind w:left="709" w:hanging="709"/>
        <w:rPr>
          <w:szCs w:val="24"/>
          <w:lang w:val="en-GB"/>
        </w:rPr>
      </w:pPr>
      <w:r w:rsidRPr="00122595">
        <w:rPr>
          <w:szCs w:val="24"/>
          <w:lang w:val="en-GB"/>
        </w:rPr>
        <w:t>All gas</w:t>
      </w:r>
      <w:r w:rsidR="00DC4438" w:rsidRPr="00122595">
        <w:rPr>
          <w:szCs w:val="24"/>
          <w:lang w:val="en-GB"/>
        </w:rPr>
        <w:t xml:space="preserve"> to be supplied under the c</w:t>
      </w:r>
      <w:r w:rsidR="008E130A" w:rsidRPr="00122595">
        <w:rPr>
          <w:szCs w:val="24"/>
          <w:lang w:val="en-GB"/>
        </w:rPr>
        <w:t>ontract</w:t>
      </w:r>
      <w:r w:rsidR="00DC4438" w:rsidRPr="00122595">
        <w:rPr>
          <w:szCs w:val="24"/>
          <w:lang w:val="en-GB"/>
        </w:rPr>
        <w:t>(s)</w:t>
      </w:r>
      <w:r w:rsidR="008E130A" w:rsidRPr="00122595">
        <w:rPr>
          <w:szCs w:val="24"/>
          <w:lang w:val="en-GB"/>
        </w:rPr>
        <w:t xml:space="preserve"> and financed </w:t>
      </w:r>
      <w:r w:rsidRPr="00122595">
        <w:rPr>
          <w:szCs w:val="24"/>
          <w:lang w:val="en-GB"/>
        </w:rPr>
        <w:t>by the Bank</w:t>
      </w:r>
      <w:r w:rsidR="00F91C5A" w:rsidRPr="00122595">
        <w:rPr>
          <w:szCs w:val="24"/>
          <w:lang w:val="en-GB"/>
        </w:rPr>
        <w:t>’s loan</w:t>
      </w:r>
      <w:r w:rsidRPr="00122595">
        <w:rPr>
          <w:szCs w:val="24"/>
          <w:lang w:val="en-GB"/>
        </w:rPr>
        <w:t xml:space="preserve"> shall have as its</w:t>
      </w:r>
      <w:r w:rsidR="008E130A" w:rsidRPr="00122595">
        <w:rPr>
          <w:szCs w:val="24"/>
          <w:lang w:val="en-GB"/>
        </w:rPr>
        <w:t xml:space="preserve"> country of origin an eligible country of the Bank</w:t>
      </w:r>
      <w:r w:rsidR="003078F3" w:rsidRPr="00122595">
        <w:rPr>
          <w:szCs w:val="24"/>
          <w:lang w:val="en-GB"/>
        </w:rPr>
        <w:t xml:space="preserve">, in accordance with the Bank’s </w:t>
      </w:r>
      <w:r w:rsidR="003078F3" w:rsidRPr="00122595">
        <w:rPr>
          <w:i/>
          <w:szCs w:val="24"/>
          <w:lang w:val="en-GB"/>
        </w:rPr>
        <w:t>Procurement Policies and Rules</w:t>
      </w:r>
      <w:r w:rsidR="008E130A" w:rsidRPr="00122595">
        <w:rPr>
          <w:szCs w:val="24"/>
          <w:lang w:val="en-GB"/>
        </w:rPr>
        <w:t>.</w:t>
      </w:r>
      <w:bookmarkStart w:id="9" w:name="_Toc438532570"/>
      <w:bookmarkEnd w:id="9"/>
      <w:r w:rsidR="00390AD4" w:rsidRPr="00122595">
        <w:rPr>
          <w:szCs w:val="24"/>
          <w:lang w:val="en-GB"/>
        </w:rPr>
        <w:t xml:space="preserve"> </w:t>
      </w:r>
      <w:r w:rsidR="008E130A" w:rsidRPr="00122595">
        <w:rPr>
          <w:szCs w:val="24"/>
          <w:lang w:val="en-GB"/>
        </w:rPr>
        <w:t xml:space="preserve">The term “country of origin” </w:t>
      </w:r>
      <w:r w:rsidR="005B4C73" w:rsidRPr="00122595">
        <w:rPr>
          <w:szCs w:val="24"/>
          <w:lang w:val="en-GB"/>
        </w:rPr>
        <w:t xml:space="preserve">for the goods </w:t>
      </w:r>
      <w:r w:rsidR="008E130A" w:rsidRPr="00122595">
        <w:rPr>
          <w:szCs w:val="24"/>
          <w:lang w:val="en-GB"/>
        </w:rPr>
        <w:t xml:space="preserve">means the country where the </w:t>
      </w:r>
      <w:r w:rsidR="003078F3" w:rsidRPr="00122595">
        <w:rPr>
          <w:szCs w:val="24"/>
          <w:lang w:val="en-GB"/>
        </w:rPr>
        <w:t>g</w:t>
      </w:r>
      <w:r w:rsidR="00DC4438" w:rsidRPr="00122595">
        <w:rPr>
          <w:szCs w:val="24"/>
          <w:lang w:val="en-GB"/>
        </w:rPr>
        <w:t>as has</w:t>
      </w:r>
      <w:r w:rsidR="008E130A" w:rsidRPr="00122595">
        <w:rPr>
          <w:szCs w:val="24"/>
          <w:lang w:val="en-GB"/>
        </w:rPr>
        <w:t xml:space="preserve"> been produc</w:t>
      </w:r>
      <w:r w:rsidR="00DC4438" w:rsidRPr="00122595">
        <w:rPr>
          <w:szCs w:val="24"/>
          <w:lang w:val="en-GB"/>
        </w:rPr>
        <w:t>ed or processed.</w:t>
      </w:r>
      <w:r w:rsidR="00390AD4" w:rsidRPr="00122595">
        <w:rPr>
          <w:szCs w:val="24"/>
          <w:lang w:val="en-GB"/>
        </w:rPr>
        <w:t xml:space="preserve"> </w:t>
      </w:r>
      <w:r w:rsidR="008E130A" w:rsidRPr="00122595">
        <w:rPr>
          <w:szCs w:val="24"/>
          <w:lang w:val="en-GB"/>
        </w:rPr>
        <w:t xml:space="preserve">The nationality of the firm that </w:t>
      </w:r>
      <w:r w:rsidR="00DC4438" w:rsidRPr="00122595">
        <w:rPr>
          <w:szCs w:val="24"/>
          <w:lang w:val="en-GB"/>
        </w:rPr>
        <w:t xml:space="preserve">has </w:t>
      </w:r>
      <w:r w:rsidR="008E130A" w:rsidRPr="00122595">
        <w:rPr>
          <w:szCs w:val="24"/>
          <w:lang w:val="en-GB"/>
        </w:rPr>
        <w:t>produce</w:t>
      </w:r>
      <w:r w:rsidR="00DC4438" w:rsidRPr="00122595">
        <w:rPr>
          <w:szCs w:val="24"/>
          <w:lang w:val="en-GB"/>
        </w:rPr>
        <w:t xml:space="preserve">d </w:t>
      </w:r>
      <w:r w:rsidR="008E130A" w:rsidRPr="00122595">
        <w:rPr>
          <w:szCs w:val="24"/>
          <w:lang w:val="en-GB"/>
        </w:rPr>
        <w:t xml:space="preserve">the </w:t>
      </w:r>
      <w:r w:rsidR="003078F3" w:rsidRPr="00122595">
        <w:rPr>
          <w:szCs w:val="24"/>
          <w:lang w:val="en-GB"/>
        </w:rPr>
        <w:t>g</w:t>
      </w:r>
      <w:r w:rsidR="00DC4438" w:rsidRPr="00122595">
        <w:rPr>
          <w:szCs w:val="24"/>
          <w:lang w:val="en-GB"/>
        </w:rPr>
        <w:t>as</w:t>
      </w:r>
      <w:r w:rsidR="008E130A" w:rsidRPr="00122595">
        <w:rPr>
          <w:szCs w:val="24"/>
          <w:lang w:val="en-GB"/>
        </w:rPr>
        <w:t xml:space="preserve"> shall not determine their origin.</w:t>
      </w:r>
    </w:p>
    <w:p w14:paraId="3DFCEBFB"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2AF5DC3E" w14:textId="77777777" w:rsidR="008E130A" w:rsidRPr="00122595" w:rsidRDefault="002C5BB7" w:rsidP="00602376">
      <w:pPr>
        <w:pStyle w:val="Header1-Clauses"/>
        <w:numPr>
          <w:ilvl w:val="0"/>
          <w:numId w:val="7"/>
        </w:numPr>
        <w:tabs>
          <w:tab w:val="num" w:pos="540"/>
          <w:tab w:val="left" w:pos="720"/>
        </w:tabs>
        <w:ind w:left="709" w:hanging="709"/>
        <w:rPr>
          <w:szCs w:val="24"/>
          <w:lang w:val="en-GB"/>
        </w:rPr>
      </w:pPr>
      <w:bookmarkStart w:id="10" w:name="_Toc438532571"/>
      <w:bookmarkStart w:id="11" w:name="_Toc192578420"/>
      <w:bookmarkStart w:id="12" w:name="_Toc197942596"/>
      <w:bookmarkEnd w:id="10"/>
      <w:r w:rsidRPr="00122595">
        <w:rPr>
          <w:szCs w:val="24"/>
          <w:lang w:val="en-GB"/>
        </w:rPr>
        <w:t xml:space="preserve">Prequalification </w:t>
      </w:r>
      <w:r w:rsidR="008E130A" w:rsidRPr="00122595">
        <w:rPr>
          <w:szCs w:val="24"/>
          <w:lang w:val="en-GB"/>
        </w:rPr>
        <w:t>Document</w:t>
      </w:r>
      <w:bookmarkEnd w:id="11"/>
      <w:bookmarkEnd w:id="12"/>
    </w:p>
    <w:p w14:paraId="350F0B1E" w14:textId="77777777" w:rsidR="002C5BB7" w:rsidRPr="00122595" w:rsidRDefault="002C5BB7" w:rsidP="008A2571">
      <w:pPr>
        <w:pStyle w:val="Header1-Clauses"/>
        <w:tabs>
          <w:tab w:val="clear" w:pos="432"/>
          <w:tab w:val="left" w:pos="720"/>
        </w:tabs>
        <w:ind w:left="709" w:hanging="709"/>
        <w:rPr>
          <w:szCs w:val="24"/>
          <w:lang w:val="en-GB"/>
        </w:rPr>
      </w:pPr>
    </w:p>
    <w:p w14:paraId="1D2A5A83" w14:textId="77777777" w:rsidR="0022517C"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w:t>
      </w:r>
      <w:r w:rsidR="002C5BB7" w:rsidRPr="00122595">
        <w:rPr>
          <w:szCs w:val="24"/>
          <w:lang w:val="en-GB"/>
        </w:rPr>
        <w:t>Prequalifica</w:t>
      </w:r>
      <w:r w:rsidR="004E1A19" w:rsidRPr="00122595">
        <w:rPr>
          <w:szCs w:val="24"/>
          <w:lang w:val="en-GB"/>
        </w:rPr>
        <w:t xml:space="preserve">tion Document </w:t>
      </w:r>
      <w:r w:rsidRPr="00122595">
        <w:rPr>
          <w:szCs w:val="24"/>
          <w:lang w:val="en-GB"/>
        </w:rPr>
        <w:t>which include</w:t>
      </w:r>
      <w:r w:rsidR="004E1A19" w:rsidRPr="00122595">
        <w:rPr>
          <w:szCs w:val="24"/>
          <w:lang w:val="en-GB"/>
        </w:rPr>
        <w:t>s</w:t>
      </w:r>
      <w:r w:rsidRPr="00122595">
        <w:rPr>
          <w:szCs w:val="24"/>
          <w:lang w:val="en-GB"/>
        </w:rPr>
        <w:t xml:space="preserve"> all the Sections indicat</w:t>
      </w:r>
      <w:r w:rsidR="004E1A19" w:rsidRPr="00122595">
        <w:rPr>
          <w:szCs w:val="24"/>
          <w:lang w:val="en-GB"/>
        </w:rPr>
        <w:t xml:space="preserve">ed below </w:t>
      </w:r>
      <w:r w:rsidRPr="00122595">
        <w:rPr>
          <w:szCs w:val="24"/>
          <w:lang w:val="en-GB"/>
        </w:rPr>
        <w:t>should b</w:t>
      </w:r>
      <w:r w:rsidR="00701A67" w:rsidRPr="00122595">
        <w:rPr>
          <w:szCs w:val="24"/>
          <w:lang w:val="en-GB"/>
        </w:rPr>
        <w:t>e read in conjunction with any a</w:t>
      </w:r>
      <w:r w:rsidRPr="00122595">
        <w:rPr>
          <w:szCs w:val="24"/>
          <w:lang w:val="en-GB"/>
        </w:rPr>
        <w:t>dden</w:t>
      </w:r>
      <w:r w:rsidR="002C5BB7" w:rsidRPr="00122595">
        <w:rPr>
          <w:szCs w:val="24"/>
          <w:lang w:val="en-GB"/>
        </w:rPr>
        <w:t>da issued in accordance with ITA</w:t>
      </w:r>
      <w:r w:rsidR="0022517C" w:rsidRPr="00122595">
        <w:rPr>
          <w:szCs w:val="24"/>
          <w:lang w:val="en-GB"/>
        </w:rPr>
        <w:t xml:space="preserve"> 8:</w:t>
      </w:r>
    </w:p>
    <w:p w14:paraId="7CDF1A8B" w14:textId="77777777" w:rsidR="008E130A" w:rsidRPr="00122595" w:rsidRDefault="004E1A19" w:rsidP="008A2571">
      <w:pPr>
        <w:tabs>
          <w:tab w:val="left" w:pos="720"/>
          <w:tab w:val="left" w:pos="1152"/>
          <w:tab w:val="left" w:pos="2502"/>
        </w:tabs>
        <w:ind w:left="709" w:hanging="709"/>
      </w:pPr>
      <w:r w:rsidRPr="00122595">
        <w:tab/>
      </w:r>
    </w:p>
    <w:p w14:paraId="160A473A" w14:textId="77777777" w:rsidR="00701A67" w:rsidRPr="00122595" w:rsidRDefault="004F4751" w:rsidP="008A2571">
      <w:pPr>
        <w:numPr>
          <w:ilvl w:val="0"/>
          <w:numId w:val="4"/>
        </w:numPr>
        <w:tabs>
          <w:tab w:val="clear" w:pos="432"/>
          <w:tab w:val="left" w:pos="720"/>
          <w:tab w:val="left" w:pos="1437"/>
          <w:tab w:val="num" w:pos="1557"/>
          <w:tab w:val="left" w:pos="2700"/>
        </w:tabs>
        <w:ind w:left="709" w:hanging="709"/>
        <w:jc w:val="both"/>
      </w:pPr>
      <w:r w:rsidRPr="00122595">
        <w:t>Section I:</w:t>
      </w:r>
      <w:r w:rsidRPr="00122595">
        <w:tab/>
        <w:t>In</w:t>
      </w:r>
      <w:r w:rsidR="008E130A" w:rsidRPr="00122595">
        <w:t xml:space="preserve">struction to </w:t>
      </w:r>
      <w:r w:rsidR="002C5BB7" w:rsidRPr="00122595">
        <w:t xml:space="preserve">Applicants </w:t>
      </w:r>
    </w:p>
    <w:p w14:paraId="235B31F2" w14:textId="77777777" w:rsidR="008E130A" w:rsidRPr="00122595" w:rsidRDefault="008E130A" w:rsidP="008A2571">
      <w:pPr>
        <w:numPr>
          <w:ilvl w:val="0"/>
          <w:numId w:val="4"/>
        </w:numPr>
        <w:tabs>
          <w:tab w:val="clear" w:pos="432"/>
          <w:tab w:val="left" w:pos="720"/>
          <w:tab w:val="left" w:pos="1437"/>
          <w:tab w:val="num" w:pos="1557"/>
          <w:tab w:val="left" w:pos="2700"/>
        </w:tabs>
        <w:ind w:left="709" w:hanging="709"/>
        <w:jc w:val="both"/>
      </w:pPr>
      <w:r w:rsidRPr="00122595">
        <w:t>S</w:t>
      </w:r>
      <w:r w:rsidR="00975C90" w:rsidRPr="00122595">
        <w:t>ection II</w:t>
      </w:r>
      <w:r w:rsidR="003E63DB" w:rsidRPr="00122595">
        <w:t>:</w:t>
      </w:r>
      <w:r w:rsidR="00975C90" w:rsidRPr="00122595">
        <w:tab/>
      </w:r>
      <w:r w:rsidR="00BF3D7A" w:rsidRPr="00122595">
        <w:t>Application Forms</w:t>
      </w:r>
    </w:p>
    <w:p w14:paraId="68C87A4B" w14:textId="77777777" w:rsidR="00FB31DB" w:rsidRPr="00122595" w:rsidRDefault="00FB31DB" w:rsidP="00232E76">
      <w:pPr>
        <w:tabs>
          <w:tab w:val="left" w:pos="720"/>
          <w:tab w:val="left" w:pos="1437"/>
          <w:tab w:val="left" w:pos="2700"/>
        </w:tabs>
        <w:jc w:val="both"/>
      </w:pPr>
    </w:p>
    <w:p w14:paraId="59853FAC" w14:textId="77777777" w:rsidR="008E130A"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Invitation for </w:t>
      </w:r>
      <w:r w:rsidR="002C5BB7" w:rsidRPr="00122595">
        <w:rPr>
          <w:szCs w:val="24"/>
          <w:lang w:val="en-GB"/>
        </w:rPr>
        <w:t xml:space="preserve">Prequalification </w:t>
      </w:r>
      <w:r w:rsidRPr="00122595">
        <w:rPr>
          <w:szCs w:val="24"/>
          <w:lang w:val="en-GB"/>
        </w:rPr>
        <w:t xml:space="preserve">issued by the </w:t>
      </w:r>
      <w:r w:rsidR="0022517C" w:rsidRPr="00122595">
        <w:rPr>
          <w:rFonts w:eastAsia="Arial Unicode MS"/>
          <w:iCs/>
          <w:szCs w:val="24"/>
          <w:lang w:val="en-GB"/>
        </w:rPr>
        <w:t>Client</w:t>
      </w:r>
      <w:r w:rsidRPr="00122595">
        <w:rPr>
          <w:szCs w:val="24"/>
          <w:lang w:val="en-GB"/>
        </w:rPr>
        <w:t xml:space="preserve"> is not part of the </w:t>
      </w:r>
      <w:r w:rsidR="002C5BB7" w:rsidRPr="00122595">
        <w:rPr>
          <w:szCs w:val="24"/>
          <w:lang w:val="en-GB"/>
        </w:rPr>
        <w:t xml:space="preserve">Prequalification </w:t>
      </w:r>
      <w:r w:rsidRPr="00122595">
        <w:rPr>
          <w:szCs w:val="24"/>
          <w:lang w:val="en-GB"/>
        </w:rPr>
        <w:t>Document.</w:t>
      </w:r>
    </w:p>
    <w:p w14:paraId="67E89082"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5FFCC210" w14:textId="77777777" w:rsidR="008E130A"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w:t>
      </w:r>
      <w:r w:rsidR="002C5BB7" w:rsidRPr="00122595">
        <w:rPr>
          <w:szCs w:val="24"/>
          <w:lang w:val="en-GB"/>
        </w:rPr>
        <w:t xml:space="preserve">applicant </w:t>
      </w:r>
      <w:r w:rsidRPr="00122595">
        <w:rPr>
          <w:szCs w:val="24"/>
          <w:lang w:val="en-GB"/>
        </w:rPr>
        <w:t xml:space="preserve">shall obtain the </w:t>
      </w:r>
      <w:r w:rsidR="002C5BB7" w:rsidRPr="00122595">
        <w:rPr>
          <w:szCs w:val="24"/>
          <w:lang w:val="en-GB"/>
        </w:rPr>
        <w:t xml:space="preserve">Prequalification </w:t>
      </w:r>
      <w:r w:rsidRPr="00122595">
        <w:rPr>
          <w:szCs w:val="24"/>
          <w:lang w:val="en-GB"/>
        </w:rPr>
        <w:t>Documen</w:t>
      </w:r>
      <w:r w:rsidR="00BF3D7A" w:rsidRPr="00122595">
        <w:rPr>
          <w:szCs w:val="24"/>
          <w:lang w:val="en-GB"/>
        </w:rPr>
        <w:t xml:space="preserve">t from the </w:t>
      </w:r>
      <w:r w:rsidR="0022517C" w:rsidRPr="00122595">
        <w:rPr>
          <w:rFonts w:eastAsia="Arial Unicode MS"/>
          <w:iCs/>
          <w:szCs w:val="24"/>
          <w:lang w:val="en-GB"/>
        </w:rPr>
        <w:t>Client</w:t>
      </w:r>
      <w:r w:rsidRPr="00122595">
        <w:rPr>
          <w:szCs w:val="24"/>
          <w:lang w:val="en-GB"/>
        </w:rPr>
        <w:t xml:space="preserve"> </w:t>
      </w:r>
      <w:r w:rsidRPr="00122595">
        <w:rPr>
          <w:iCs/>
          <w:szCs w:val="24"/>
          <w:lang w:val="en-GB"/>
        </w:rPr>
        <w:t>otherwise the</w:t>
      </w:r>
      <w:r w:rsidRPr="00122595">
        <w:rPr>
          <w:szCs w:val="24"/>
          <w:lang w:val="en-GB"/>
        </w:rPr>
        <w:t xml:space="preserve"> </w:t>
      </w:r>
      <w:r w:rsidR="0022517C" w:rsidRPr="00122595">
        <w:rPr>
          <w:rFonts w:eastAsia="Arial Unicode MS"/>
          <w:iCs/>
          <w:szCs w:val="24"/>
          <w:lang w:val="en-GB"/>
        </w:rPr>
        <w:t>Client</w:t>
      </w:r>
      <w:r w:rsidRPr="00122595">
        <w:rPr>
          <w:szCs w:val="24"/>
          <w:lang w:val="en-GB"/>
        </w:rPr>
        <w:t xml:space="preserve"> is not responsible for the completeness of the </w:t>
      </w:r>
      <w:r w:rsidR="002C5BB7" w:rsidRPr="00122595">
        <w:rPr>
          <w:szCs w:val="24"/>
          <w:lang w:val="en-GB"/>
        </w:rPr>
        <w:t xml:space="preserve">Prequalification </w:t>
      </w:r>
      <w:r w:rsidRPr="00122595">
        <w:rPr>
          <w:szCs w:val="24"/>
          <w:lang w:val="en-GB"/>
        </w:rPr>
        <w:t>Document.</w:t>
      </w:r>
    </w:p>
    <w:p w14:paraId="7EADBCCC"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6A30C7E8" w14:textId="77777777" w:rsidR="00A34320"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w:t>
      </w:r>
      <w:r w:rsidR="002C5BB7" w:rsidRPr="00122595">
        <w:rPr>
          <w:szCs w:val="24"/>
          <w:lang w:val="en-GB"/>
        </w:rPr>
        <w:t xml:space="preserve">applicant </w:t>
      </w:r>
      <w:r w:rsidRPr="00122595">
        <w:rPr>
          <w:szCs w:val="24"/>
          <w:lang w:val="en-GB"/>
        </w:rPr>
        <w:t xml:space="preserve">is expected to examine all instructions, forms, terms and </w:t>
      </w:r>
      <w:r w:rsidR="002C5BB7" w:rsidRPr="00122595">
        <w:rPr>
          <w:szCs w:val="24"/>
          <w:lang w:val="en-GB"/>
        </w:rPr>
        <w:t xml:space="preserve">information </w:t>
      </w:r>
      <w:r w:rsidRPr="00122595">
        <w:rPr>
          <w:szCs w:val="24"/>
          <w:lang w:val="en-GB"/>
        </w:rPr>
        <w:t xml:space="preserve">in the </w:t>
      </w:r>
      <w:r w:rsidR="002C5BB7" w:rsidRPr="00122595">
        <w:rPr>
          <w:szCs w:val="24"/>
          <w:lang w:val="en-GB"/>
        </w:rPr>
        <w:t xml:space="preserve">Prequalification </w:t>
      </w:r>
      <w:r w:rsidRPr="00122595">
        <w:rPr>
          <w:szCs w:val="24"/>
          <w:lang w:val="en-GB"/>
        </w:rPr>
        <w:t xml:space="preserve">Document. Failure to furnish all information or documentation required by the </w:t>
      </w:r>
      <w:r w:rsidR="002C5BB7" w:rsidRPr="00122595">
        <w:rPr>
          <w:szCs w:val="24"/>
          <w:lang w:val="en-GB"/>
        </w:rPr>
        <w:t xml:space="preserve">Prequalification </w:t>
      </w:r>
      <w:r w:rsidRPr="00122595">
        <w:rPr>
          <w:szCs w:val="24"/>
          <w:lang w:val="en-GB"/>
        </w:rPr>
        <w:t xml:space="preserve">Document may result in the rejection of the </w:t>
      </w:r>
      <w:r w:rsidR="002C5BB7" w:rsidRPr="00122595">
        <w:rPr>
          <w:szCs w:val="24"/>
          <w:lang w:val="en-GB"/>
        </w:rPr>
        <w:t>application</w:t>
      </w:r>
      <w:r w:rsidRPr="00122595">
        <w:rPr>
          <w:szCs w:val="24"/>
          <w:lang w:val="en-GB"/>
        </w:rPr>
        <w:t>.</w:t>
      </w:r>
      <w:bookmarkStart w:id="13" w:name="_Toc125782994"/>
      <w:bookmarkStart w:id="14" w:name="_Toc192578421"/>
      <w:bookmarkStart w:id="15" w:name="_Toc197942597"/>
    </w:p>
    <w:p w14:paraId="6C71FB66" w14:textId="77777777" w:rsidR="00A34320" w:rsidRPr="00122595" w:rsidRDefault="00A34320" w:rsidP="008A2571">
      <w:pPr>
        <w:pStyle w:val="Header3-Paragraph"/>
        <w:tabs>
          <w:tab w:val="clear" w:pos="504"/>
          <w:tab w:val="left" w:pos="720"/>
        </w:tabs>
        <w:spacing w:after="0"/>
        <w:ind w:left="709" w:hanging="709"/>
        <w:rPr>
          <w:szCs w:val="24"/>
          <w:lang w:val="en-GB"/>
        </w:rPr>
      </w:pPr>
    </w:p>
    <w:p w14:paraId="6BC67C60" w14:textId="77777777" w:rsidR="008E130A" w:rsidRPr="00122595" w:rsidRDefault="008E130A" w:rsidP="00602376">
      <w:pPr>
        <w:pStyle w:val="Header3-Paragraph"/>
        <w:numPr>
          <w:ilvl w:val="0"/>
          <w:numId w:val="7"/>
        </w:numPr>
        <w:tabs>
          <w:tab w:val="left" w:pos="540"/>
          <w:tab w:val="left" w:pos="720"/>
        </w:tabs>
        <w:spacing w:after="0"/>
        <w:ind w:left="709" w:hanging="709"/>
        <w:rPr>
          <w:b/>
          <w:szCs w:val="24"/>
          <w:lang w:val="en-GB"/>
        </w:rPr>
      </w:pPr>
      <w:r w:rsidRPr="00122595">
        <w:rPr>
          <w:b/>
          <w:szCs w:val="24"/>
          <w:lang w:val="en-GB"/>
        </w:rPr>
        <w:t xml:space="preserve">Clarification of </w:t>
      </w:r>
      <w:r w:rsidR="002C5BB7" w:rsidRPr="00122595">
        <w:rPr>
          <w:b/>
          <w:szCs w:val="24"/>
          <w:lang w:val="en-GB"/>
        </w:rPr>
        <w:t>Prequalification Document</w:t>
      </w:r>
      <w:bookmarkEnd w:id="13"/>
      <w:bookmarkEnd w:id="14"/>
      <w:bookmarkEnd w:id="15"/>
    </w:p>
    <w:p w14:paraId="389E66B0" w14:textId="77777777" w:rsidR="002C5BB7" w:rsidRPr="00122595" w:rsidRDefault="002C5BB7" w:rsidP="008A2571">
      <w:pPr>
        <w:pStyle w:val="Header1-Clauses"/>
        <w:tabs>
          <w:tab w:val="clear" w:pos="432"/>
          <w:tab w:val="left" w:pos="720"/>
        </w:tabs>
        <w:ind w:left="709" w:hanging="709"/>
        <w:rPr>
          <w:szCs w:val="24"/>
          <w:lang w:val="en-GB"/>
        </w:rPr>
      </w:pPr>
    </w:p>
    <w:p w14:paraId="2FD63280" w14:textId="5A022853" w:rsidR="008E130A" w:rsidRPr="00122595" w:rsidRDefault="008E130A" w:rsidP="00602376">
      <w:pPr>
        <w:pStyle w:val="Header3-Paragraph"/>
        <w:numPr>
          <w:ilvl w:val="1"/>
          <w:numId w:val="12"/>
        </w:numPr>
        <w:tabs>
          <w:tab w:val="clear" w:pos="504"/>
          <w:tab w:val="left" w:pos="720"/>
        </w:tabs>
        <w:spacing w:after="0"/>
        <w:ind w:left="709" w:hanging="709"/>
        <w:rPr>
          <w:szCs w:val="24"/>
          <w:lang w:val="en-GB"/>
        </w:rPr>
      </w:pPr>
      <w:r w:rsidRPr="00122595">
        <w:rPr>
          <w:szCs w:val="24"/>
          <w:lang w:val="en-GB"/>
        </w:rPr>
        <w:t xml:space="preserve">A prospective </w:t>
      </w:r>
      <w:r w:rsidR="002C5BB7" w:rsidRPr="00122595">
        <w:rPr>
          <w:szCs w:val="24"/>
          <w:lang w:val="en-GB"/>
        </w:rPr>
        <w:t xml:space="preserve">applicant </w:t>
      </w:r>
      <w:r w:rsidRPr="00122595">
        <w:rPr>
          <w:szCs w:val="24"/>
          <w:lang w:val="en-GB"/>
        </w:rPr>
        <w:t xml:space="preserve">requiring any clarification of the </w:t>
      </w:r>
      <w:r w:rsidR="002C5BB7" w:rsidRPr="00122595">
        <w:rPr>
          <w:szCs w:val="24"/>
          <w:lang w:val="en-GB"/>
        </w:rPr>
        <w:t xml:space="preserve">Prequalification </w:t>
      </w:r>
      <w:r w:rsidRPr="00122595">
        <w:rPr>
          <w:szCs w:val="24"/>
          <w:lang w:val="en-GB"/>
        </w:rPr>
        <w:t xml:space="preserve">Document shall contact the </w:t>
      </w:r>
      <w:r w:rsidR="0022517C" w:rsidRPr="00122595">
        <w:rPr>
          <w:rFonts w:eastAsia="Arial Unicode MS"/>
          <w:iCs/>
          <w:szCs w:val="24"/>
          <w:lang w:val="en-GB"/>
        </w:rPr>
        <w:t>Client</w:t>
      </w:r>
      <w:r w:rsidR="00344457" w:rsidRPr="00122595">
        <w:rPr>
          <w:szCs w:val="24"/>
          <w:lang w:val="en-GB"/>
        </w:rPr>
        <w:t xml:space="preserve"> in writing through</w:t>
      </w:r>
      <w:r w:rsidRPr="00122595">
        <w:rPr>
          <w:szCs w:val="24"/>
          <w:lang w:val="en-GB"/>
        </w:rPr>
        <w:t xml:space="preserve"> the </w:t>
      </w:r>
      <w:r w:rsidR="001F148A" w:rsidRPr="00122595">
        <w:rPr>
          <w:szCs w:val="24"/>
          <w:lang w:val="en-GB"/>
        </w:rPr>
        <w:t xml:space="preserve">following e-mail address: </w:t>
      </w:r>
      <w:hyperlink r:id="rId13" w:history="1">
        <w:r w:rsidR="00873841" w:rsidRPr="00122595">
          <w:rPr>
            <w:rStyle w:val="Hyperlink"/>
            <w:szCs w:val="24"/>
          </w:rPr>
          <w:t>tenders@energocom.md</w:t>
        </w:r>
      </w:hyperlink>
      <w:r w:rsidR="00D832FF" w:rsidRPr="00122595">
        <w:rPr>
          <w:szCs w:val="24"/>
        </w:rPr>
        <w:t>.</w:t>
      </w:r>
      <w:r w:rsidR="001F148A" w:rsidRPr="00122595">
        <w:rPr>
          <w:b/>
          <w:bCs/>
          <w:color w:val="2F343A"/>
          <w:szCs w:val="24"/>
          <w:lang w:val="en"/>
        </w:rPr>
        <w:t xml:space="preserve"> </w:t>
      </w:r>
      <w:r w:rsidRPr="00122595">
        <w:rPr>
          <w:szCs w:val="24"/>
          <w:lang w:val="en-GB"/>
        </w:rPr>
        <w:t xml:space="preserve">The </w:t>
      </w:r>
      <w:r w:rsidR="0022517C" w:rsidRPr="00122595">
        <w:rPr>
          <w:rFonts w:eastAsia="Arial Unicode MS"/>
          <w:iCs/>
          <w:szCs w:val="24"/>
          <w:lang w:val="en-GB"/>
        </w:rPr>
        <w:t>Client</w:t>
      </w:r>
      <w:r w:rsidRPr="00122595">
        <w:rPr>
          <w:szCs w:val="24"/>
          <w:lang w:val="en-GB"/>
        </w:rPr>
        <w:t xml:space="preserve"> will respond to any request for clarification, </w:t>
      </w:r>
      <w:r w:rsidRPr="00122595">
        <w:rPr>
          <w:szCs w:val="24"/>
          <w:lang w:val="en-GB"/>
        </w:rPr>
        <w:lastRenderedPageBreak/>
        <w:t xml:space="preserve">provided that such request is received </w:t>
      </w:r>
      <w:r w:rsidR="001F148A" w:rsidRPr="00122595">
        <w:rPr>
          <w:szCs w:val="24"/>
          <w:lang w:val="en-GB"/>
        </w:rPr>
        <w:t xml:space="preserve">at least 5 (five) days </w:t>
      </w:r>
      <w:r w:rsidRPr="00122595">
        <w:rPr>
          <w:szCs w:val="24"/>
          <w:lang w:val="en-GB"/>
        </w:rPr>
        <w:t xml:space="preserve">prior to the deadline for submission of </w:t>
      </w:r>
      <w:r w:rsidR="002C5BB7" w:rsidRPr="00122595">
        <w:rPr>
          <w:szCs w:val="24"/>
          <w:lang w:val="en-GB"/>
        </w:rPr>
        <w:t>applications</w:t>
      </w:r>
      <w:r w:rsidRPr="00122595">
        <w:rPr>
          <w:szCs w:val="24"/>
          <w:lang w:val="en-GB"/>
        </w:rPr>
        <w:t xml:space="preserve">. The </w:t>
      </w:r>
      <w:r w:rsidR="0022517C" w:rsidRPr="00122595">
        <w:rPr>
          <w:rFonts w:eastAsia="Arial Unicode MS"/>
          <w:iCs/>
          <w:szCs w:val="24"/>
          <w:lang w:val="en-GB"/>
        </w:rPr>
        <w:t>Client</w:t>
      </w:r>
      <w:r w:rsidRPr="00122595">
        <w:rPr>
          <w:rFonts w:eastAsia="Arial Unicode MS"/>
          <w:iCs/>
          <w:szCs w:val="24"/>
          <w:lang w:val="en-GB"/>
        </w:rPr>
        <w:t>’s</w:t>
      </w:r>
      <w:r w:rsidRPr="00122595">
        <w:rPr>
          <w:szCs w:val="24"/>
          <w:lang w:val="en-GB"/>
        </w:rPr>
        <w:t xml:space="preserve"> response shall be in writing with copies to all </w:t>
      </w:r>
      <w:r w:rsidR="002C5BB7" w:rsidRPr="00122595">
        <w:rPr>
          <w:szCs w:val="24"/>
          <w:lang w:val="en-GB"/>
        </w:rPr>
        <w:t xml:space="preserve">applicants </w:t>
      </w:r>
      <w:r w:rsidRPr="00122595">
        <w:rPr>
          <w:szCs w:val="24"/>
          <w:lang w:val="en-GB"/>
        </w:rPr>
        <w:t xml:space="preserve">who have acquired the </w:t>
      </w:r>
      <w:r w:rsidR="002C5BB7" w:rsidRPr="00122595">
        <w:rPr>
          <w:szCs w:val="24"/>
          <w:lang w:val="en-GB"/>
        </w:rPr>
        <w:t>Prequalification Document in accordance with ITA</w:t>
      </w:r>
      <w:r w:rsidRPr="00122595">
        <w:rPr>
          <w:szCs w:val="24"/>
          <w:lang w:val="en-GB"/>
        </w:rPr>
        <w:t xml:space="preserve"> 6.3, including a description of the inquiry but without identifying its source. Should the </w:t>
      </w:r>
      <w:r w:rsidR="0022517C" w:rsidRPr="00122595">
        <w:rPr>
          <w:rFonts w:eastAsia="Arial Unicode MS"/>
          <w:iCs/>
          <w:szCs w:val="24"/>
          <w:lang w:val="en-GB"/>
        </w:rPr>
        <w:t>Client</w:t>
      </w:r>
      <w:r w:rsidRPr="00122595">
        <w:rPr>
          <w:szCs w:val="24"/>
          <w:lang w:val="en-GB"/>
        </w:rPr>
        <w:t xml:space="preserve"> deem it necessary to amend the </w:t>
      </w:r>
      <w:r w:rsidR="002C5BB7" w:rsidRPr="00122595">
        <w:rPr>
          <w:szCs w:val="24"/>
          <w:lang w:val="en-GB"/>
        </w:rPr>
        <w:t xml:space="preserve">Prequalification </w:t>
      </w:r>
      <w:r w:rsidRPr="00122595">
        <w:rPr>
          <w:szCs w:val="24"/>
          <w:lang w:val="en-GB"/>
        </w:rPr>
        <w:t>Document as a result of a request for clarification, it shall do so f</w:t>
      </w:r>
      <w:r w:rsidR="002C5BB7" w:rsidRPr="00122595">
        <w:rPr>
          <w:szCs w:val="24"/>
          <w:lang w:val="en-GB"/>
        </w:rPr>
        <w:t xml:space="preserve">ollowing the procedure </w:t>
      </w:r>
      <w:r w:rsidR="00647456" w:rsidRPr="00122595">
        <w:rPr>
          <w:szCs w:val="24"/>
          <w:lang w:val="en-GB"/>
        </w:rPr>
        <w:t xml:space="preserve">described </w:t>
      </w:r>
      <w:r w:rsidR="002C5BB7" w:rsidRPr="00122595">
        <w:rPr>
          <w:szCs w:val="24"/>
          <w:lang w:val="en-GB"/>
        </w:rPr>
        <w:t>under ITA</w:t>
      </w:r>
      <w:r w:rsidRPr="00122595">
        <w:rPr>
          <w:szCs w:val="24"/>
          <w:lang w:val="en-GB"/>
        </w:rPr>
        <w:t xml:space="preserve"> 8.</w:t>
      </w:r>
    </w:p>
    <w:p w14:paraId="475C13B1"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326C5A2C" w14:textId="77777777" w:rsidR="008E130A" w:rsidRPr="00122595" w:rsidRDefault="008E130A" w:rsidP="00602376">
      <w:pPr>
        <w:pStyle w:val="Header1-Clauses"/>
        <w:numPr>
          <w:ilvl w:val="0"/>
          <w:numId w:val="7"/>
        </w:numPr>
        <w:tabs>
          <w:tab w:val="num" w:pos="540"/>
        </w:tabs>
        <w:ind w:left="709" w:hanging="709"/>
        <w:rPr>
          <w:szCs w:val="24"/>
          <w:lang w:val="en-GB"/>
        </w:rPr>
      </w:pPr>
      <w:bookmarkStart w:id="16" w:name="_Toc192578422"/>
      <w:bookmarkStart w:id="17" w:name="_Toc197942598"/>
      <w:r w:rsidRPr="00122595">
        <w:rPr>
          <w:szCs w:val="24"/>
          <w:lang w:val="en-GB"/>
        </w:rPr>
        <w:t xml:space="preserve">Amendment of </w:t>
      </w:r>
      <w:r w:rsidR="0022517C" w:rsidRPr="00122595">
        <w:rPr>
          <w:szCs w:val="24"/>
          <w:lang w:val="en-GB"/>
        </w:rPr>
        <w:t>Prequalification</w:t>
      </w:r>
      <w:r w:rsidRPr="00122595">
        <w:rPr>
          <w:szCs w:val="24"/>
          <w:lang w:val="en-GB"/>
        </w:rPr>
        <w:t xml:space="preserve"> Document</w:t>
      </w:r>
      <w:bookmarkEnd w:id="16"/>
      <w:bookmarkEnd w:id="17"/>
    </w:p>
    <w:p w14:paraId="01CC20E8" w14:textId="77777777" w:rsidR="0022517C" w:rsidRPr="00122595" w:rsidRDefault="0022517C" w:rsidP="008A2571">
      <w:pPr>
        <w:pStyle w:val="Header1-Clauses"/>
        <w:tabs>
          <w:tab w:val="clear" w:pos="432"/>
        </w:tabs>
        <w:ind w:left="709" w:hanging="709"/>
        <w:rPr>
          <w:szCs w:val="24"/>
          <w:lang w:val="en-GB"/>
        </w:rPr>
      </w:pPr>
    </w:p>
    <w:p w14:paraId="0F170C5F" w14:textId="77777777" w:rsidR="008E130A" w:rsidRPr="00122595" w:rsidRDefault="008E130A" w:rsidP="00602376">
      <w:pPr>
        <w:pStyle w:val="Header3-Paragraph"/>
        <w:numPr>
          <w:ilvl w:val="1"/>
          <w:numId w:val="13"/>
        </w:numPr>
        <w:tabs>
          <w:tab w:val="clear" w:pos="504"/>
        </w:tabs>
        <w:spacing w:after="0"/>
        <w:ind w:left="709" w:hanging="709"/>
        <w:rPr>
          <w:szCs w:val="24"/>
          <w:lang w:val="en-GB"/>
        </w:rPr>
      </w:pPr>
      <w:r w:rsidRPr="00122595">
        <w:rPr>
          <w:szCs w:val="24"/>
          <w:lang w:val="en-GB"/>
        </w:rPr>
        <w:t xml:space="preserve">At any time prior to the </w:t>
      </w:r>
      <w:r w:rsidR="00A07EDA" w:rsidRPr="00122595">
        <w:rPr>
          <w:szCs w:val="24"/>
          <w:lang w:val="en-GB"/>
        </w:rPr>
        <w:t xml:space="preserve">initial </w:t>
      </w:r>
      <w:r w:rsidRPr="00122595">
        <w:rPr>
          <w:szCs w:val="24"/>
          <w:lang w:val="en-GB"/>
        </w:rPr>
        <w:t xml:space="preserve">deadline for submission of </w:t>
      </w:r>
      <w:r w:rsidR="0022517C" w:rsidRPr="00122595">
        <w:rPr>
          <w:szCs w:val="24"/>
          <w:lang w:val="en-GB"/>
        </w:rPr>
        <w:t>applications</w:t>
      </w:r>
      <w:r w:rsidRPr="00122595">
        <w:rPr>
          <w:szCs w:val="24"/>
          <w:lang w:val="en-GB"/>
        </w:rPr>
        <w:t xml:space="preserve">, the </w:t>
      </w:r>
      <w:r w:rsidR="0022517C" w:rsidRPr="00122595">
        <w:rPr>
          <w:rFonts w:eastAsia="Arial Unicode MS"/>
          <w:iCs/>
          <w:szCs w:val="24"/>
          <w:lang w:val="en-GB"/>
        </w:rPr>
        <w:t>Client</w:t>
      </w:r>
      <w:r w:rsidRPr="00122595">
        <w:rPr>
          <w:szCs w:val="24"/>
          <w:lang w:val="en-GB"/>
        </w:rPr>
        <w:t xml:space="preserve"> may amend the </w:t>
      </w:r>
      <w:r w:rsidR="0022517C" w:rsidRPr="00122595">
        <w:rPr>
          <w:szCs w:val="24"/>
          <w:lang w:val="en-GB"/>
        </w:rPr>
        <w:t xml:space="preserve">Prequalification </w:t>
      </w:r>
      <w:r w:rsidRPr="00122595">
        <w:rPr>
          <w:szCs w:val="24"/>
          <w:lang w:val="en-GB"/>
        </w:rPr>
        <w:t>Document by issuing addenda.</w:t>
      </w:r>
      <w:r w:rsidR="001F148A" w:rsidRPr="00122595">
        <w:rPr>
          <w:szCs w:val="24"/>
          <w:lang w:val="en-GB"/>
        </w:rPr>
        <w:t xml:space="preserve"> </w:t>
      </w:r>
      <w:r w:rsidRPr="00122595">
        <w:rPr>
          <w:szCs w:val="24"/>
          <w:lang w:val="en-GB"/>
        </w:rPr>
        <w:t xml:space="preserve">Any addendum issued shall be part of the </w:t>
      </w:r>
      <w:r w:rsidR="00255967" w:rsidRPr="00122595">
        <w:rPr>
          <w:szCs w:val="24"/>
          <w:lang w:val="en-GB"/>
        </w:rPr>
        <w:t>Prequalification</w:t>
      </w:r>
      <w:r w:rsidRPr="00122595">
        <w:rPr>
          <w:szCs w:val="24"/>
          <w:lang w:val="en-GB"/>
        </w:rPr>
        <w:t xml:space="preserve"> Document and shall be communicated in writing to all </w:t>
      </w:r>
      <w:r w:rsidR="00282846" w:rsidRPr="00122595">
        <w:rPr>
          <w:szCs w:val="24"/>
          <w:lang w:val="en-GB"/>
        </w:rPr>
        <w:t xml:space="preserve">applicants, </w:t>
      </w:r>
      <w:r w:rsidRPr="00122595">
        <w:rPr>
          <w:szCs w:val="24"/>
          <w:lang w:val="en-GB"/>
        </w:rPr>
        <w:t xml:space="preserve">who have obtained the </w:t>
      </w:r>
      <w:r w:rsidR="00255967" w:rsidRPr="00122595">
        <w:rPr>
          <w:szCs w:val="24"/>
          <w:lang w:val="en-GB"/>
        </w:rPr>
        <w:t>Prequalification Document</w:t>
      </w:r>
      <w:r w:rsidRPr="00122595">
        <w:rPr>
          <w:szCs w:val="24"/>
          <w:lang w:val="en-GB"/>
        </w:rPr>
        <w:t xml:space="preserve"> in accordance with </w:t>
      </w:r>
      <w:r w:rsidR="00255967" w:rsidRPr="00122595">
        <w:rPr>
          <w:color w:val="000000"/>
          <w:szCs w:val="24"/>
          <w:lang w:val="en-GB"/>
        </w:rPr>
        <w:t>ITA</w:t>
      </w:r>
      <w:r w:rsidRPr="00122595">
        <w:rPr>
          <w:color w:val="FF0000"/>
          <w:szCs w:val="24"/>
          <w:lang w:val="en-GB"/>
        </w:rPr>
        <w:t xml:space="preserve"> </w:t>
      </w:r>
      <w:r w:rsidRPr="00122595">
        <w:rPr>
          <w:szCs w:val="24"/>
          <w:lang w:val="en-GB"/>
        </w:rPr>
        <w:t>6.3.</w:t>
      </w:r>
      <w:r w:rsidR="001F148A" w:rsidRPr="00122595">
        <w:rPr>
          <w:szCs w:val="24"/>
          <w:lang w:val="en-GB"/>
        </w:rPr>
        <w:t xml:space="preserve"> </w:t>
      </w:r>
      <w:r w:rsidRPr="00122595">
        <w:rPr>
          <w:szCs w:val="24"/>
          <w:lang w:val="en-GB"/>
        </w:rPr>
        <w:t xml:space="preserve">To give prospective </w:t>
      </w:r>
      <w:r w:rsidR="00255967" w:rsidRPr="00122595">
        <w:rPr>
          <w:szCs w:val="24"/>
          <w:lang w:val="en-GB"/>
        </w:rPr>
        <w:t xml:space="preserve">applicants </w:t>
      </w:r>
      <w:r w:rsidRPr="00122595">
        <w:rPr>
          <w:szCs w:val="24"/>
          <w:lang w:val="en-GB"/>
        </w:rPr>
        <w:t>reasonable time in which to take an addendum into account in preparing their</w:t>
      </w:r>
      <w:r w:rsidR="00255967" w:rsidRPr="00122595">
        <w:rPr>
          <w:szCs w:val="24"/>
          <w:lang w:val="en-GB"/>
        </w:rPr>
        <w:t xml:space="preserve"> applications</w:t>
      </w:r>
      <w:r w:rsidRPr="00122595">
        <w:rPr>
          <w:szCs w:val="24"/>
          <w:lang w:val="en-GB"/>
        </w:rPr>
        <w:t xml:space="preserve">, the </w:t>
      </w:r>
      <w:r w:rsidR="0022517C" w:rsidRPr="00122595">
        <w:rPr>
          <w:rFonts w:eastAsia="Arial Unicode MS"/>
          <w:iCs/>
          <w:szCs w:val="24"/>
          <w:lang w:val="en-GB"/>
        </w:rPr>
        <w:t>Client</w:t>
      </w:r>
      <w:r w:rsidRPr="00122595">
        <w:rPr>
          <w:szCs w:val="24"/>
          <w:lang w:val="en-GB"/>
        </w:rPr>
        <w:t xml:space="preserve"> may, at its discretion, extend the </w:t>
      </w:r>
      <w:r w:rsidR="00A07EDA" w:rsidRPr="00122595">
        <w:rPr>
          <w:szCs w:val="24"/>
          <w:lang w:val="en-GB"/>
        </w:rPr>
        <w:t xml:space="preserve">initial </w:t>
      </w:r>
      <w:r w:rsidRPr="00122595">
        <w:rPr>
          <w:szCs w:val="24"/>
          <w:lang w:val="en-GB"/>
        </w:rPr>
        <w:t xml:space="preserve">deadline for the submission of </w:t>
      </w:r>
      <w:r w:rsidR="00255967" w:rsidRPr="00122595">
        <w:rPr>
          <w:szCs w:val="24"/>
          <w:lang w:val="en-GB"/>
        </w:rPr>
        <w:t>applications</w:t>
      </w:r>
      <w:r w:rsidR="00647456" w:rsidRPr="00122595">
        <w:rPr>
          <w:szCs w:val="24"/>
          <w:lang w:val="en-GB"/>
        </w:rPr>
        <w:t>.</w:t>
      </w:r>
    </w:p>
    <w:p w14:paraId="024252D0" w14:textId="77777777" w:rsidR="008E130A" w:rsidRPr="00122595" w:rsidRDefault="008E130A" w:rsidP="008A2571">
      <w:pPr>
        <w:ind w:left="709" w:hanging="709"/>
      </w:pPr>
    </w:p>
    <w:p w14:paraId="456FA5D1" w14:textId="77777777" w:rsidR="008E130A" w:rsidRPr="00122595" w:rsidRDefault="008E130A" w:rsidP="00602376">
      <w:pPr>
        <w:pStyle w:val="Header1-Clauses"/>
        <w:numPr>
          <w:ilvl w:val="0"/>
          <w:numId w:val="7"/>
        </w:numPr>
        <w:tabs>
          <w:tab w:val="num" w:pos="540"/>
        </w:tabs>
        <w:ind w:left="709" w:hanging="709"/>
        <w:rPr>
          <w:szCs w:val="24"/>
          <w:lang w:val="en-GB"/>
        </w:rPr>
      </w:pPr>
      <w:bookmarkStart w:id="18" w:name="_Toc192578424"/>
      <w:bookmarkStart w:id="19" w:name="_Toc197942600"/>
      <w:r w:rsidRPr="00122595">
        <w:rPr>
          <w:szCs w:val="24"/>
          <w:lang w:val="en-GB"/>
        </w:rPr>
        <w:t xml:space="preserve">Cost of </w:t>
      </w:r>
      <w:bookmarkEnd w:id="18"/>
      <w:bookmarkEnd w:id="19"/>
      <w:r w:rsidR="00255967" w:rsidRPr="00122595">
        <w:rPr>
          <w:szCs w:val="24"/>
          <w:lang w:val="en-GB"/>
        </w:rPr>
        <w:t xml:space="preserve">Prequalification </w:t>
      </w:r>
    </w:p>
    <w:p w14:paraId="67391BDE" w14:textId="77777777" w:rsidR="00255967" w:rsidRPr="00122595" w:rsidRDefault="00255967" w:rsidP="008A2571">
      <w:pPr>
        <w:pStyle w:val="Header1-Clauses"/>
        <w:tabs>
          <w:tab w:val="clear" w:pos="432"/>
        </w:tabs>
        <w:ind w:left="709" w:hanging="709"/>
        <w:rPr>
          <w:szCs w:val="24"/>
          <w:lang w:val="en-GB"/>
        </w:rPr>
      </w:pPr>
    </w:p>
    <w:p w14:paraId="14EEF56F" w14:textId="77777777" w:rsidR="008E130A" w:rsidRPr="00122595" w:rsidRDefault="008E130A" w:rsidP="00602376">
      <w:pPr>
        <w:pStyle w:val="Header3-Paragraph"/>
        <w:numPr>
          <w:ilvl w:val="1"/>
          <w:numId w:val="14"/>
        </w:numPr>
        <w:tabs>
          <w:tab w:val="clear" w:pos="504"/>
          <w:tab w:val="num" w:pos="720"/>
        </w:tabs>
        <w:spacing w:after="0"/>
        <w:ind w:left="709" w:hanging="709"/>
        <w:rPr>
          <w:szCs w:val="24"/>
          <w:lang w:val="en-GB"/>
        </w:rPr>
      </w:pPr>
      <w:r w:rsidRPr="00122595">
        <w:rPr>
          <w:szCs w:val="24"/>
          <w:lang w:val="en-GB"/>
        </w:rPr>
        <w:t xml:space="preserve">The </w:t>
      </w:r>
      <w:r w:rsidR="00255967" w:rsidRPr="00122595">
        <w:rPr>
          <w:szCs w:val="24"/>
          <w:lang w:val="en-GB"/>
        </w:rPr>
        <w:t xml:space="preserve">applicant </w:t>
      </w:r>
      <w:r w:rsidRPr="00122595">
        <w:rPr>
          <w:szCs w:val="24"/>
          <w:lang w:val="en-GB"/>
        </w:rPr>
        <w:t xml:space="preserve">shall bear all costs associated with the preparation and submission of its </w:t>
      </w:r>
      <w:r w:rsidR="00255967" w:rsidRPr="00122595">
        <w:rPr>
          <w:szCs w:val="24"/>
          <w:lang w:val="en-GB"/>
        </w:rPr>
        <w:t>application</w:t>
      </w:r>
      <w:r w:rsidRPr="00122595">
        <w:rPr>
          <w:szCs w:val="24"/>
          <w:lang w:val="en-GB"/>
        </w:rPr>
        <w:t xml:space="preserve">, and the </w:t>
      </w:r>
      <w:r w:rsidR="0022517C" w:rsidRPr="00122595">
        <w:rPr>
          <w:rFonts w:eastAsia="Arial Unicode MS"/>
          <w:iCs/>
          <w:szCs w:val="24"/>
          <w:lang w:val="en-GB"/>
        </w:rPr>
        <w:t>Client</w:t>
      </w:r>
      <w:r w:rsidRPr="00122595">
        <w:rPr>
          <w:szCs w:val="24"/>
          <w:lang w:val="en-GB"/>
        </w:rPr>
        <w:t xml:space="preserve"> shall not be responsible or liable for those costs, regardless of the conduct or outcome of the </w:t>
      </w:r>
      <w:r w:rsidR="00255967" w:rsidRPr="00122595">
        <w:rPr>
          <w:szCs w:val="24"/>
          <w:lang w:val="en-GB"/>
        </w:rPr>
        <w:t xml:space="preserve">Prequalification </w:t>
      </w:r>
      <w:r w:rsidRPr="00122595">
        <w:rPr>
          <w:szCs w:val="24"/>
          <w:lang w:val="en-GB"/>
        </w:rPr>
        <w:t>process.</w:t>
      </w:r>
    </w:p>
    <w:p w14:paraId="2E4A5860" w14:textId="77777777" w:rsidR="004B3D96" w:rsidRPr="00122595" w:rsidRDefault="004B3D96" w:rsidP="008A2571">
      <w:pPr>
        <w:pStyle w:val="Header3-Paragraph"/>
        <w:tabs>
          <w:tab w:val="clear" w:pos="504"/>
        </w:tabs>
        <w:spacing w:after="0"/>
        <w:ind w:left="709" w:hanging="709"/>
        <w:rPr>
          <w:szCs w:val="24"/>
          <w:lang w:val="en-GB"/>
        </w:rPr>
      </w:pPr>
    </w:p>
    <w:p w14:paraId="752D256D" w14:textId="77777777" w:rsidR="008E130A" w:rsidRPr="00122595" w:rsidRDefault="008E130A" w:rsidP="00602376">
      <w:pPr>
        <w:pStyle w:val="Header1-Clauses"/>
        <w:numPr>
          <w:ilvl w:val="0"/>
          <w:numId w:val="7"/>
        </w:numPr>
        <w:tabs>
          <w:tab w:val="left" w:pos="540"/>
        </w:tabs>
        <w:ind w:left="709" w:hanging="709"/>
        <w:rPr>
          <w:szCs w:val="24"/>
          <w:lang w:val="en-GB"/>
        </w:rPr>
      </w:pPr>
      <w:bookmarkStart w:id="20" w:name="_Toc192578425"/>
      <w:bookmarkStart w:id="21" w:name="_Toc197942601"/>
      <w:r w:rsidRPr="00122595">
        <w:rPr>
          <w:szCs w:val="24"/>
          <w:lang w:val="en-GB"/>
        </w:rPr>
        <w:t xml:space="preserve">Language of </w:t>
      </w:r>
      <w:bookmarkEnd w:id="20"/>
      <w:bookmarkEnd w:id="21"/>
      <w:r w:rsidR="00255967" w:rsidRPr="00122595">
        <w:rPr>
          <w:szCs w:val="24"/>
          <w:lang w:val="en-GB"/>
        </w:rPr>
        <w:t>Prequalification</w:t>
      </w:r>
    </w:p>
    <w:p w14:paraId="6001BC88" w14:textId="77777777" w:rsidR="001157C6" w:rsidRPr="00122595" w:rsidRDefault="001157C6" w:rsidP="008A2571">
      <w:pPr>
        <w:pStyle w:val="Header1-Clauses"/>
        <w:tabs>
          <w:tab w:val="clear" w:pos="432"/>
        </w:tabs>
        <w:ind w:left="709" w:hanging="709"/>
        <w:rPr>
          <w:szCs w:val="24"/>
          <w:lang w:val="en-GB"/>
        </w:rPr>
      </w:pPr>
    </w:p>
    <w:p w14:paraId="3DAAAA03" w14:textId="77777777" w:rsidR="008E130A" w:rsidRPr="00122595" w:rsidRDefault="008E130A" w:rsidP="00602376">
      <w:pPr>
        <w:pStyle w:val="Header3-Paragraph"/>
        <w:numPr>
          <w:ilvl w:val="1"/>
          <w:numId w:val="15"/>
        </w:numPr>
        <w:tabs>
          <w:tab w:val="clear" w:pos="504"/>
          <w:tab w:val="num" w:pos="720"/>
        </w:tabs>
        <w:spacing w:after="0"/>
        <w:ind w:left="709" w:hanging="709"/>
        <w:rPr>
          <w:szCs w:val="24"/>
          <w:lang w:val="en-GB"/>
        </w:rPr>
      </w:pPr>
      <w:r w:rsidRPr="00122595">
        <w:rPr>
          <w:szCs w:val="24"/>
          <w:lang w:val="en-GB"/>
        </w:rPr>
        <w:t xml:space="preserve">The </w:t>
      </w:r>
      <w:r w:rsidR="00255967" w:rsidRPr="00122595">
        <w:rPr>
          <w:szCs w:val="24"/>
          <w:lang w:val="en-GB"/>
        </w:rPr>
        <w:t>applications</w:t>
      </w:r>
      <w:r w:rsidRPr="00122595">
        <w:rPr>
          <w:szCs w:val="24"/>
          <w:lang w:val="en-GB"/>
        </w:rPr>
        <w:t xml:space="preserve">, as well as all correspondence and documents relating to the </w:t>
      </w:r>
      <w:r w:rsidR="00255967" w:rsidRPr="00122595">
        <w:rPr>
          <w:szCs w:val="24"/>
          <w:lang w:val="en-GB"/>
        </w:rPr>
        <w:t xml:space="preserve">Prequalification </w:t>
      </w:r>
      <w:r w:rsidRPr="00122595">
        <w:rPr>
          <w:szCs w:val="24"/>
          <w:lang w:val="en-GB"/>
        </w:rPr>
        <w:t xml:space="preserve">exchanged by the </w:t>
      </w:r>
      <w:r w:rsidR="00255967" w:rsidRPr="00122595">
        <w:rPr>
          <w:szCs w:val="24"/>
          <w:lang w:val="en-GB"/>
        </w:rPr>
        <w:t xml:space="preserve">applicant </w:t>
      </w:r>
      <w:r w:rsidRPr="00122595">
        <w:rPr>
          <w:szCs w:val="24"/>
          <w:lang w:val="en-GB"/>
        </w:rPr>
        <w:t xml:space="preserve">and the </w:t>
      </w:r>
      <w:r w:rsidR="0022517C" w:rsidRPr="00122595">
        <w:rPr>
          <w:rFonts w:eastAsia="Arial Unicode MS"/>
          <w:iCs/>
          <w:szCs w:val="24"/>
          <w:lang w:val="en-GB"/>
        </w:rPr>
        <w:t>Client</w:t>
      </w:r>
      <w:r w:rsidRPr="00122595">
        <w:rPr>
          <w:szCs w:val="24"/>
          <w:lang w:val="en-GB"/>
        </w:rPr>
        <w:t xml:space="preserve">, shall be </w:t>
      </w:r>
      <w:r w:rsidR="00255967" w:rsidRPr="00122595">
        <w:rPr>
          <w:szCs w:val="24"/>
          <w:lang w:val="en-GB"/>
        </w:rPr>
        <w:t>written</w:t>
      </w:r>
      <w:r w:rsidRPr="00122595">
        <w:rPr>
          <w:szCs w:val="24"/>
          <w:lang w:val="en-GB"/>
        </w:rPr>
        <w:t xml:space="preserve"> in the </w:t>
      </w:r>
      <w:r w:rsidR="00390AD4" w:rsidRPr="00122595">
        <w:rPr>
          <w:szCs w:val="24"/>
          <w:lang w:val="en-GB"/>
        </w:rPr>
        <w:t>English language</w:t>
      </w:r>
      <w:r w:rsidRPr="00122595">
        <w:rPr>
          <w:szCs w:val="24"/>
          <w:lang w:val="en-GB"/>
        </w:rPr>
        <w:t xml:space="preserve">. Supporting documents and printed literature that are part of the </w:t>
      </w:r>
      <w:r w:rsidR="00255967" w:rsidRPr="00122595">
        <w:rPr>
          <w:szCs w:val="24"/>
          <w:lang w:val="en-GB"/>
        </w:rPr>
        <w:t xml:space="preserve">application </w:t>
      </w:r>
      <w:r w:rsidRPr="00122595">
        <w:rPr>
          <w:szCs w:val="24"/>
          <w:lang w:val="en-GB"/>
        </w:rPr>
        <w:t>may be in another language provided they are accompanied by an accurate translation of the relevant passages in that language, in which case, for purposes of interpretation of the</w:t>
      </w:r>
      <w:r w:rsidR="00255967" w:rsidRPr="00122595">
        <w:rPr>
          <w:szCs w:val="24"/>
          <w:lang w:val="en-GB"/>
        </w:rPr>
        <w:t xml:space="preserve"> application</w:t>
      </w:r>
      <w:r w:rsidRPr="00122595">
        <w:rPr>
          <w:szCs w:val="24"/>
          <w:lang w:val="en-GB"/>
        </w:rPr>
        <w:t>, such translation shall govern.</w:t>
      </w:r>
    </w:p>
    <w:p w14:paraId="5749118D" w14:textId="77777777" w:rsidR="004B3D96" w:rsidRPr="00122595" w:rsidRDefault="004B3D96" w:rsidP="008A2571">
      <w:pPr>
        <w:pStyle w:val="Header3-Paragraph"/>
        <w:tabs>
          <w:tab w:val="clear" w:pos="504"/>
        </w:tabs>
        <w:spacing w:after="0"/>
        <w:ind w:left="709" w:hanging="709"/>
        <w:rPr>
          <w:szCs w:val="24"/>
          <w:lang w:val="en-GB"/>
        </w:rPr>
      </w:pPr>
    </w:p>
    <w:p w14:paraId="29332D9C" w14:textId="77777777" w:rsidR="008E130A" w:rsidRPr="00122595" w:rsidRDefault="008E130A" w:rsidP="00602376">
      <w:pPr>
        <w:pStyle w:val="Header1-Clauses"/>
        <w:numPr>
          <w:ilvl w:val="0"/>
          <w:numId w:val="7"/>
        </w:numPr>
        <w:tabs>
          <w:tab w:val="num" w:pos="0"/>
          <w:tab w:val="num" w:pos="540"/>
        </w:tabs>
        <w:ind w:left="709" w:hanging="709"/>
        <w:rPr>
          <w:szCs w:val="24"/>
          <w:lang w:val="en-GB"/>
        </w:rPr>
      </w:pPr>
      <w:bookmarkStart w:id="22" w:name="_Toc192578426"/>
      <w:bookmarkStart w:id="23" w:name="_Toc197942602"/>
      <w:r w:rsidRPr="00122595">
        <w:rPr>
          <w:szCs w:val="24"/>
          <w:lang w:val="en-GB"/>
        </w:rPr>
        <w:t xml:space="preserve">Documents Comprising the </w:t>
      </w:r>
      <w:bookmarkEnd w:id="22"/>
      <w:bookmarkEnd w:id="23"/>
      <w:r w:rsidR="00255967" w:rsidRPr="00122595">
        <w:rPr>
          <w:szCs w:val="24"/>
          <w:lang w:val="en-GB"/>
        </w:rPr>
        <w:t>Application</w:t>
      </w:r>
    </w:p>
    <w:p w14:paraId="2B6975EA" w14:textId="77777777" w:rsidR="001157C6" w:rsidRPr="00122595" w:rsidRDefault="001157C6" w:rsidP="008A2571">
      <w:pPr>
        <w:pStyle w:val="Header2-SubClauses"/>
        <w:tabs>
          <w:tab w:val="clear" w:pos="504"/>
          <w:tab w:val="clear" w:pos="619"/>
        </w:tabs>
        <w:spacing w:after="0"/>
        <w:ind w:left="709" w:hanging="709"/>
        <w:rPr>
          <w:szCs w:val="24"/>
          <w:lang w:val="en-GB"/>
        </w:rPr>
      </w:pPr>
    </w:p>
    <w:p w14:paraId="07DD6D59" w14:textId="77777777" w:rsidR="008E130A" w:rsidRPr="00122595" w:rsidRDefault="00232E76" w:rsidP="008A2571">
      <w:pPr>
        <w:pStyle w:val="Header2-SubClauses"/>
        <w:tabs>
          <w:tab w:val="clear" w:pos="504"/>
          <w:tab w:val="clear" w:pos="619"/>
        </w:tabs>
        <w:spacing w:after="0"/>
        <w:ind w:left="709" w:hanging="709"/>
        <w:rPr>
          <w:szCs w:val="24"/>
          <w:lang w:val="en-GB"/>
        </w:rPr>
      </w:pPr>
      <w:r w:rsidRPr="00122595">
        <w:rPr>
          <w:szCs w:val="24"/>
          <w:lang w:val="en-GB"/>
        </w:rPr>
        <w:t>11.1</w:t>
      </w:r>
      <w:r w:rsidR="005A4056" w:rsidRPr="00122595">
        <w:rPr>
          <w:szCs w:val="24"/>
          <w:lang w:val="en-GB"/>
        </w:rPr>
        <w:tab/>
      </w:r>
      <w:r w:rsidR="001A4103" w:rsidRPr="00122595">
        <w:rPr>
          <w:szCs w:val="24"/>
          <w:lang w:val="en-GB"/>
        </w:rPr>
        <w:t>T</w:t>
      </w:r>
      <w:r w:rsidR="008E130A" w:rsidRPr="00122595">
        <w:rPr>
          <w:szCs w:val="24"/>
          <w:lang w:val="en-GB"/>
        </w:rPr>
        <w:t xml:space="preserve">he </w:t>
      </w:r>
      <w:r w:rsidR="00255967" w:rsidRPr="00122595">
        <w:rPr>
          <w:szCs w:val="24"/>
          <w:lang w:val="en-GB"/>
        </w:rPr>
        <w:t xml:space="preserve">application </w:t>
      </w:r>
      <w:r w:rsidR="008E130A" w:rsidRPr="00122595">
        <w:rPr>
          <w:szCs w:val="24"/>
          <w:lang w:val="en-GB"/>
        </w:rPr>
        <w:t>shall comprise the following</w:t>
      </w:r>
      <w:r w:rsidR="005367B8" w:rsidRPr="00122595">
        <w:rPr>
          <w:szCs w:val="24"/>
          <w:lang w:val="en-GB"/>
        </w:rPr>
        <w:t xml:space="preserve"> documents</w:t>
      </w:r>
      <w:r w:rsidR="008E130A" w:rsidRPr="00122595">
        <w:rPr>
          <w:szCs w:val="24"/>
          <w:lang w:val="en-GB"/>
        </w:rPr>
        <w:t>:</w:t>
      </w:r>
    </w:p>
    <w:p w14:paraId="54B8B2EB" w14:textId="77777777" w:rsidR="00D72373" w:rsidRPr="00122595" w:rsidRDefault="00D72373" w:rsidP="008A2571">
      <w:pPr>
        <w:pStyle w:val="Header2-SubClauses"/>
        <w:tabs>
          <w:tab w:val="clear" w:pos="504"/>
          <w:tab w:val="clear" w:pos="619"/>
        </w:tabs>
        <w:spacing w:after="0"/>
        <w:ind w:left="709" w:hanging="709"/>
        <w:rPr>
          <w:szCs w:val="24"/>
          <w:highlight w:val="yellow"/>
          <w:lang w:val="en-GB"/>
        </w:rPr>
      </w:pPr>
    </w:p>
    <w:p w14:paraId="2E9150AD" w14:textId="77777777" w:rsidR="00E50381" w:rsidRPr="003B38D1" w:rsidRDefault="00E50381" w:rsidP="00602376">
      <w:pPr>
        <w:pStyle w:val="ListParagraph"/>
        <w:numPr>
          <w:ilvl w:val="0"/>
          <w:numId w:val="21"/>
        </w:numPr>
        <w:jc w:val="both"/>
        <w:rPr>
          <w:rFonts w:ascii="Times New Roman" w:hAnsi="Times New Roman"/>
          <w:sz w:val="24"/>
          <w:szCs w:val="24"/>
        </w:rPr>
      </w:pPr>
      <w:r w:rsidRPr="003B38D1">
        <w:rPr>
          <w:rFonts w:ascii="Times New Roman" w:hAnsi="Times New Roman"/>
          <w:sz w:val="24"/>
          <w:szCs w:val="24"/>
        </w:rPr>
        <w:t>Power of Attorney (in accordance with the requirements of ITA 12.1)</w:t>
      </w:r>
    </w:p>
    <w:p w14:paraId="17D0C53B" w14:textId="77777777" w:rsidR="00E50381" w:rsidRPr="003B38D1" w:rsidRDefault="00E50381" w:rsidP="00602376">
      <w:pPr>
        <w:pStyle w:val="ListParagraph"/>
        <w:numPr>
          <w:ilvl w:val="0"/>
          <w:numId w:val="21"/>
        </w:numPr>
        <w:jc w:val="both"/>
        <w:rPr>
          <w:rFonts w:ascii="Times New Roman" w:hAnsi="Times New Roman"/>
          <w:sz w:val="24"/>
          <w:szCs w:val="24"/>
        </w:rPr>
      </w:pPr>
      <w:r w:rsidRPr="003B38D1">
        <w:rPr>
          <w:rFonts w:ascii="Times New Roman" w:hAnsi="Times New Roman"/>
          <w:sz w:val="24"/>
          <w:szCs w:val="24"/>
        </w:rPr>
        <w:t>Covenant of Integrity (in the format provided in Section II: Application Forms)</w:t>
      </w:r>
    </w:p>
    <w:p w14:paraId="3F2B2DBE" w14:textId="4EBBE1AC" w:rsidR="00E50381" w:rsidRPr="003B38D1" w:rsidRDefault="00E50381" w:rsidP="00AF412B">
      <w:pPr>
        <w:pStyle w:val="ListParagraph"/>
        <w:numPr>
          <w:ilvl w:val="0"/>
          <w:numId w:val="21"/>
        </w:numPr>
        <w:jc w:val="both"/>
        <w:rPr>
          <w:rFonts w:ascii="Times New Roman" w:hAnsi="Times New Roman"/>
          <w:sz w:val="24"/>
          <w:szCs w:val="24"/>
          <w:lang w:val="en-US"/>
        </w:rPr>
      </w:pPr>
      <w:r w:rsidRPr="003B38D1">
        <w:rPr>
          <w:rFonts w:ascii="Times New Roman" w:hAnsi="Times New Roman"/>
          <w:sz w:val="24"/>
          <w:szCs w:val="24"/>
          <w:lang w:val="en-US"/>
        </w:rPr>
        <w:t>Copy of license(s) and/or relevant applicable documentation require</w:t>
      </w:r>
      <w:r w:rsidR="003B38D1" w:rsidRPr="003B38D1">
        <w:rPr>
          <w:rFonts w:ascii="Times New Roman" w:hAnsi="Times New Roman"/>
          <w:sz w:val="24"/>
          <w:szCs w:val="24"/>
          <w:lang w:val="en-US"/>
        </w:rPr>
        <w:t xml:space="preserve">d for delivery natural gas through territories of </w:t>
      </w:r>
      <w:r w:rsidR="00653FF4" w:rsidRPr="003B38D1">
        <w:rPr>
          <w:rFonts w:ascii="Times New Roman" w:hAnsi="Times New Roman"/>
          <w:sz w:val="24"/>
          <w:szCs w:val="24"/>
          <w:lang w:val="en-US"/>
        </w:rPr>
        <w:t>Romania and</w:t>
      </w:r>
      <w:r w:rsidRPr="003B38D1">
        <w:rPr>
          <w:rFonts w:ascii="Times New Roman" w:hAnsi="Times New Roman"/>
          <w:sz w:val="24"/>
          <w:szCs w:val="24"/>
          <w:lang w:val="en-US"/>
        </w:rPr>
        <w:t xml:space="preserve"> Ukraine, or statement to confirm attaining necessary licenses and necessary documents (</w:t>
      </w:r>
      <w:r w:rsidRPr="003B38D1">
        <w:rPr>
          <w:rFonts w:ascii="Times New Roman" w:hAnsi="Times New Roman"/>
          <w:sz w:val="24"/>
          <w:szCs w:val="24"/>
          <w:lang w:val="ro-RO"/>
        </w:rPr>
        <w:t>shipper codes, EIC, EAN, etc</w:t>
      </w:r>
      <w:r w:rsidRPr="003B38D1">
        <w:rPr>
          <w:rFonts w:ascii="Times New Roman" w:hAnsi="Times New Roman"/>
          <w:sz w:val="24"/>
          <w:szCs w:val="24"/>
          <w:lang w:val="en-US"/>
        </w:rPr>
        <w:t>) prior to tendering.</w:t>
      </w:r>
      <w:r w:rsidR="00AF412B">
        <w:rPr>
          <w:rFonts w:ascii="Times New Roman" w:hAnsi="Times New Roman"/>
          <w:sz w:val="24"/>
          <w:szCs w:val="24"/>
          <w:lang w:val="en-US"/>
        </w:rPr>
        <w:t xml:space="preserve"> </w:t>
      </w:r>
    </w:p>
    <w:p w14:paraId="7686AC89" w14:textId="77777777" w:rsidR="00E50381" w:rsidRPr="003B38D1" w:rsidRDefault="00E50381" w:rsidP="00602376">
      <w:pPr>
        <w:pStyle w:val="ListParagraph"/>
        <w:numPr>
          <w:ilvl w:val="0"/>
          <w:numId w:val="21"/>
        </w:numPr>
        <w:jc w:val="both"/>
        <w:rPr>
          <w:rFonts w:ascii="Times New Roman" w:hAnsi="Times New Roman"/>
          <w:sz w:val="24"/>
          <w:szCs w:val="24"/>
          <w:lang w:val="en-GB"/>
        </w:rPr>
      </w:pPr>
      <w:r w:rsidRPr="003B38D1">
        <w:rPr>
          <w:rFonts w:ascii="Times New Roman" w:hAnsi="Times New Roman"/>
          <w:sz w:val="24"/>
          <w:szCs w:val="24"/>
          <w:lang w:val="ro-RO"/>
        </w:rPr>
        <w:t>Company registration certificate or equivalent registration document;</w:t>
      </w:r>
    </w:p>
    <w:p w14:paraId="2795EDCB" w14:textId="77777777" w:rsidR="00E50381" w:rsidRPr="003B38D1" w:rsidRDefault="00E50381" w:rsidP="00602376">
      <w:pPr>
        <w:pStyle w:val="ListParagraph"/>
        <w:numPr>
          <w:ilvl w:val="0"/>
          <w:numId w:val="21"/>
        </w:numPr>
        <w:jc w:val="both"/>
        <w:rPr>
          <w:rFonts w:ascii="Times New Roman" w:hAnsi="Times New Roman"/>
          <w:sz w:val="24"/>
          <w:szCs w:val="24"/>
          <w:lang w:val="ro-RO"/>
        </w:rPr>
      </w:pPr>
      <w:r w:rsidRPr="003B38D1">
        <w:rPr>
          <w:rFonts w:ascii="Times New Roman" w:hAnsi="Times New Roman"/>
          <w:sz w:val="24"/>
          <w:szCs w:val="24"/>
          <w:lang w:val="ro-RO"/>
        </w:rPr>
        <w:t>Constitutional documents (e.g. memorandum of association, memorandum of incorporation) and articles of association or equivalent;</w:t>
      </w:r>
    </w:p>
    <w:p w14:paraId="3DD05F7C" w14:textId="77777777" w:rsidR="00E50381" w:rsidRPr="003B38D1" w:rsidRDefault="00E50381" w:rsidP="00602376">
      <w:pPr>
        <w:pStyle w:val="ListParagraph"/>
        <w:numPr>
          <w:ilvl w:val="0"/>
          <w:numId w:val="21"/>
        </w:numPr>
        <w:jc w:val="both"/>
        <w:rPr>
          <w:rFonts w:ascii="Times New Roman" w:hAnsi="Times New Roman"/>
          <w:sz w:val="24"/>
          <w:szCs w:val="24"/>
          <w:lang w:val="ro-RO"/>
        </w:rPr>
      </w:pPr>
      <w:r w:rsidRPr="003B38D1">
        <w:rPr>
          <w:rFonts w:ascii="Times New Roman" w:hAnsi="Times New Roman"/>
          <w:sz w:val="24"/>
          <w:szCs w:val="24"/>
          <w:lang w:val="ro-RO"/>
        </w:rPr>
        <w:t>List of ultimate beneficial owners, i.e. those owning more than 5%, incl. their name, address and date of birth, and organizational structure.</w:t>
      </w:r>
    </w:p>
    <w:p w14:paraId="7DEBF09C" w14:textId="77777777" w:rsidR="00E50381" w:rsidRPr="003B38D1" w:rsidRDefault="00E50381" w:rsidP="00602376">
      <w:pPr>
        <w:pStyle w:val="Header3-Paragraph"/>
        <w:numPr>
          <w:ilvl w:val="0"/>
          <w:numId w:val="21"/>
        </w:numPr>
        <w:spacing w:after="0"/>
        <w:rPr>
          <w:rFonts w:eastAsiaTheme="minorHAnsi"/>
          <w:szCs w:val="24"/>
        </w:rPr>
      </w:pPr>
      <w:r w:rsidRPr="003B38D1">
        <w:rPr>
          <w:rFonts w:eastAsiaTheme="minorHAnsi"/>
          <w:szCs w:val="24"/>
        </w:rPr>
        <w:t xml:space="preserve">Submission of audited financial statements, or if not required by the law of the applicant’s country, other financial statements acceptable to the Client, for the last three years; </w:t>
      </w:r>
    </w:p>
    <w:p w14:paraId="5F7A8555" w14:textId="2B04A297" w:rsidR="00E50381" w:rsidRPr="003B38D1" w:rsidRDefault="00E50381" w:rsidP="00602376">
      <w:pPr>
        <w:pStyle w:val="ListParagraph"/>
        <w:numPr>
          <w:ilvl w:val="0"/>
          <w:numId w:val="21"/>
        </w:numPr>
        <w:jc w:val="both"/>
        <w:rPr>
          <w:rFonts w:ascii="Times New Roman" w:hAnsi="Times New Roman"/>
          <w:sz w:val="24"/>
          <w:szCs w:val="24"/>
          <w:lang w:val="ro-RO"/>
        </w:rPr>
      </w:pPr>
      <w:r w:rsidRPr="003B38D1">
        <w:rPr>
          <w:rFonts w:ascii="Times New Roman" w:hAnsi="Times New Roman"/>
          <w:sz w:val="24"/>
          <w:szCs w:val="24"/>
          <w:lang w:val="ro-RO"/>
        </w:rPr>
        <w:t>Declaration that the company is not in the process of declaring bankruptcy</w:t>
      </w:r>
    </w:p>
    <w:p w14:paraId="642B3C14" w14:textId="77777777" w:rsidR="00A228C2" w:rsidRPr="003B38D1" w:rsidRDefault="00A228C2" w:rsidP="00602376">
      <w:pPr>
        <w:pStyle w:val="ListParagraph"/>
        <w:numPr>
          <w:ilvl w:val="0"/>
          <w:numId w:val="21"/>
        </w:numPr>
        <w:jc w:val="both"/>
        <w:rPr>
          <w:rFonts w:ascii="Times New Roman" w:hAnsi="Times New Roman"/>
          <w:sz w:val="24"/>
          <w:szCs w:val="24"/>
          <w:lang w:val="ro-RO"/>
        </w:rPr>
      </w:pPr>
      <w:r w:rsidRPr="003B38D1">
        <w:rPr>
          <w:rFonts w:ascii="Times New Roman" w:hAnsi="Times New Roman"/>
          <w:sz w:val="24"/>
          <w:szCs w:val="24"/>
          <w:lang w:val="ro-RO"/>
        </w:rPr>
        <w:t>Completed Form 3: Gas trading &amp; supply experience</w:t>
      </w:r>
    </w:p>
    <w:p w14:paraId="4477BF66" w14:textId="77777777" w:rsidR="00CC065E" w:rsidRPr="003B38D1" w:rsidRDefault="008828B0" w:rsidP="00602376">
      <w:pPr>
        <w:pStyle w:val="ListParagraph"/>
        <w:numPr>
          <w:ilvl w:val="0"/>
          <w:numId w:val="21"/>
        </w:numPr>
        <w:jc w:val="both"/>
        <w:rPr>
          <w:rFonts w:ascii="Times New Roman" w:hAnsi="Times New Roman"/>
          <w:sz w:val="24"/>
          <w:szCs w:val="24"/>
          <w:lang w:val="ro-RO"/>
        </w:rPr>
      </w:pPr>
      <w:r w:rsidRPr="003B38D1">
        <w:rPr>
          <w:rFonts w:ascii="Times New Roman" w:hAnsi="Times New Roman"/>
          <w:sz w:val="24"/>
          <w:szCs w:val="24"/>
          <w:lang w:val="ro-RO"/>
        </w:rPr>
        <w:lastRenderedPageBreak/>
        <w:t xml:space="preserve">Comleted Form 4: </w:t>
      </w:r>
      <w:r w:rsidR="00122595" w:rsidRPr="003B38D1">
        <w:rPr>
          <w:rFonts w:ascii="Times New Roman" w:hAnsi="Times New Roman"/>
          <w:sz w:val="24"/>
          <w:szCs w:val="24"/>
          <w:lang w:val="ro-RO"/>
        </w:rPr>
        <w:t>Historical Contract Non-Performance &amp; Pending Litigations</w:t>
      </w:r>
    </w:p>
    <w:p w14:paraId="67A6E909" w14:textId="77777777" w:rsidR="00CC065E" w:rsidRPr="003B38D1" w:rsidRDefault="00CC065E" w:rsidP="003812AE">
      <w:pPr>
        <w:pStyle w:val="Header3-Paragraph"/>
        <w:tabs>
          <w:tab w:val="clear" w:pos="504"/>
        </w:tabs>
        <w:spacing w:after="0"/>
        <w:ind w:left="709" w:firstLine="0"/>
        <w:rPr>
          <w:szCs w:val="24"/>
          <w:lang w:val="en-GB"/>
        </w:rPr>
      </w:pPr>
      <w:bookmarkStart w:id="24" w:name="_Toc192578427"/>
      <w:bookmarkStart w:id="25" w:name="_Toc197942603"/>
    </w:p>
    <w:p w14:paraId="7BAE75F6" w14:textId="73D257B7" w:rsidR="004B3D96" w:rsidRPr="00F63E02" w:rsidRDefault="00D96405" w:rsidP="003812AE">
      <w:pPr>
        <w:pStyle w:val="Header3-Paragraph"/>
        <w:tabs>
          <w:tab w:val="clear" w:pos="504"/>
        </w:tabs>
        <w:spacing w:after="0"/>
        <w:ind w:left="709" w:firstLine="0"/>
        <w:rPr>
          <w:szCs w:val="24"/>
        </w:rPr>
      </w:pPr>
      <w:r w:rsidRPr="00F63E02">
        <w:rPr>
          <w:szCs w:val="24"/>
          <w:lang w:val="en-GB"/>
        </w:rPr>
        <w:t>Failure to provide information, which is essential to evaluate the applicant's qualifications, may result in the disqualification of the applicant.</w:t>
      </w:r>
      <w:bookmarkStart w:id="26" w:name="_Toc438438837"/>
      <w:bookmarkStart w:id="27" w:name="_Toc438532598"/>
      <w:bookmarkStart w:id="28" w:name="_Toc438733981"/>
      <w:bookmarkStart w:id="29" w:name="_Toc438907020"/>
      <w:bookmarkStart w:id="30" w:name="_Toc438907219"/>
      <w:bookmarkStart w:id="31" w:name="_Toc192578431"/>
      <w:bookmarkStart w:id="32" w:name="_Toc197942607"/>
      <w:bookmarkEnd w:id="24"/>
      <w:bookmarkEnd w:id="25"/>
      <w:r w:rsidR="007F3EBA" w:rsidRPr="00F63E02">
        <w:rPr>
          <w:szCs w:val="24"/>
        </w:rPr>
        <w:t xml:space="preserve"> Notwithstanding, provided that an application is substantially responsive, the Client may request an applicant to submit any necessary missing information or documentation, within a reasonable period of time. </w:t>
      </w:r>
      <w:bookmarkEnd w:id="26"/>
      <w:bookmarkEnd w:id="27"/>
      <w:bookmarkEnd w:id="28"/>
      <w:bookmarkEnd w:id="29"/>
      <w:bookmarkEnd w:id="30"/>
      <w:bookmarkEnd w:id="31"/>
      <w:bookmarkEnd w:id="32"/>
    </w:p>
    <w:p w14:paraId="6EF04F0F" w14:textId="1B809D46" w:rsidR="004B3D96" w:rsidRDefault="004B3D96" w:rsidP="008A2571">
      <w:pPr>
        <w:pStyle w:val="Header3-Paragraph"/>
        <w:tabs>
          <w:tab w:val="clear" w:pos="504"/>
        </w:tabs>
        <w:spacing w:after="0"/>
        <w:ind w:left="709" w:hanging="709"/>
        <w:rPr>
          <w:sz w:val="28"/>
          <w:szCs w:val="28"/>
          <w:lang w:val="en-GB"/>
        </w:rPr>
      </w:pPr>
    </w:p>
    <w:p w14:paraId="301E485E" w14:textId="77777777" w:rsidR="00CC065E" w:rsidRPr="00F63E02" w:rsidRDefault="00CC065E" w:rsidP="008A2571">
      <w:pPr>
        <w:pStyle w:val="Header3-Paragraph"/>
        <w:tabs>
          <w:tab w:val="clear" w:pos="504"/>
        </w:tabs>
        <w:spacing w:after="0"/>
        <w:ind w:left="709" w:hanging="709"/>
        <w:rPr>
          <w:sz w:val="28"/>
          <w:szCs w:val="28"/>
          <w:lang w:val="en-GB"/>
        </w:rPr>
      </w:pPr>
    </w:p>
    <w:p w14:paraId="1415D37C" w14:textId="77777777" w:rsidR="008E130A" w:rsidRPr="00122595" w:rsidRDefault="008E130A" w:rsidP="00602376">
      <w:pPr>
        <w:pStyle w:val="Header1-Clauses"/>
        <w:numPr>
          <w:ilvl w:val="0"/>
          <w:numId w:val="7"/>
        </w:numPr>
        <w:tabs>
          <w:tab w:val="left" w:pos="540"/>
        </w:tabs>
        <w:ind w:left="709" w:hanging="709"/>
        <w:rPr>
          <w:szCs w:val="24"/>
          <w:lang w:val="en-GB"/>
        </w:rPr>
      </w:pPr>
      <w:bookmarkStart w:id="33" w:name="_Toc192578435"/>
      <w:bookmarkStart w:id="34" w:name="_Toc197942611"/>
      <w:r w:rsidRPr="00122595">
        <w:rPr>
          <w:szCs w:val="24"/>
          <w:lang w:val="en-GB"/>
        </w:rPr>
        <w:t xml:space="preserve">Format and Signing of </w:t>
      </w:r>
      <w:bookmarkEnd w:id="33"/>
      <w:bookmarkEnd w:id="34"/>
      <w:r w:rsidR="00F96AE9" w:rsidRPr="00122595">
        <w:rPr>
          <w:szCs w:val="24"/>
          <w:lang w:val="en-GB"/>
        </w:rPr>
        <w:t>Applications</w:t>
      </w:r>
    </w:p>
    <w:p w14:paraId="245EF837" w14:textId="77777777" w:rsidR="009C4852" w:rsidRPr="00122595" w:rsidRDefault="009C4852" w:rsidP="008A2571">
      <w:pPr>
        <w:pStyle w:val="Header1-Clauses"/>
        <w:tabs>
          <w:tab w:val="clear" w:pos="432"/>
        </w:tabs>
        <w:ind w:left="709" w:hanging="709"/>
        <w:rPr>
          <w:szCs w:val="24"/>
          <w:lang w:val="en-GB"/>
        </w:rPr>
      </w:pPr>
    </w:p>
    <w:p w14:paraId="6A652A59" w14:textId="77777777" w:rsidR="009C4852" w:rsidRPr="00122595" w:rsidRDefault="008F44D7" w:rsidP="008A2571">
      <w:pPr>
        <w:pStyle w:val="Header3-Paragraph"/>
        <w:tabs>
          <w:tab w:val="clear" w:pos="504"/>
        </w:tabs>
        <w:spacing w:after="0"/>
        <w:ind w:left="709" w:hanging="709"/>
        <w:rPr>
          <w:szCs w:val="24"/>
        </w:rPr>
      </w:pPr>
      <w:r w:rsidRPr="00122595">
        <w:rPr>
          <w:szCs w:val="24"/>
          <w:lang w:val="en-GB"/>
        </w:rPr>
        <w:t>12.1</w:t>
      </w:r>
      <w:r w:rsidRPr="00122595">
        <w:rPr>
          <w:szCs w:val="24"/>
          <w:lang w:val="en-GB"/>
        </w:rPr>
        <w:tab/>
      </w:r>
      <w:r w:rsidR="009C4852" w:rsidRPr="00122595">
        <w:rPr>
          <w:szCs w:val="24"/>
          <w:lang w:val="en-GB"/>
        </w:rPr>
        <w:t>The applicant</w:t>
      </w:r>
      <w:r w:rsidR="008E130A" w:rsidRPr="00122595">
        <w:rPr>
          <w:szCs w:val="24"/>
          <w:lang w:val="en-GB"/>
        </w:rPr>
        <w:t xml:space="preserve"> shall </w:t>
      </w:r>
      <w:r w:rsidR="006739C7" w:rsidRPr="00122595">
        <w:rPr>
          <w:szCs w:val="24"/>
          <w:lang w:val="en-GB"/>
        </w:rPr>
        <w:t>submit one copy</w:t>
      </w:r>
      <w:r w:rsidR="008E130A" w:rsidRPr="00122595">
        <w:rPr>
          <w:szCs w:val="24"/>
          <w:lang w:val="en-GB"/>
        </w:rPr>
        <w:t xml:space="preserve"> of the documents comprising the </w:t>
      </w:r>
      <w:r w:rsidR="009C4852" w:rsidRPr="00122595">
        <w:rPr>
          <w:szCs w:val="24"/>
          <w:lang w:val="en-GB"/>
        </w:rPr>
        <w:t>application</w:t>
      </w:r>
      <w:r w:rsidRPr="00122595">
        <w:rPr>
          <w:szCs w:val="24"/>
          <w:lang w:val="en-GB"/>
        </w:rPr>
        <w:t xml:space="preserve"> as </w:t>
      </w:r>
      <w:r w:rsidR="008E130A" w:rsidRPr="00122595">
        <w:rPr>
          <w:szCs w:val="24"/>
          <w:lang w:val="en-GB"/>
        </w:rPr>
        <w:t xml:space="preserve">described in </w:t>
      </w:r>
      <w:r w:rsidR="00255967" w:rsidRPr="00122595">
        <w:rPr>
          <w:szCs w:val="24"/>
          <w:lang w:val="en-GB"/>
        </w:rPr>
        <w:t>ITA</w:t>
      </w:r>
      <w:r w:rsidR="008E130A" w:rsidRPr="00122595">
        <w:rPr>
          <w:szCs w:val="24"/>
          <w:lang w:val="en-GB"/>
        </w:rPr>
        <w:t xml:space="preserve"> 1</w:t>
      </w:r>
      <w:r w:rsidR="004E1A19" w:rsidRPr="00122595">
        <w:rPr>
          <w:szCs w:val="24"/>
          <w:lang w:val="en-GB"/>
        </w:rPr>
        <w:t>1.</w:t>
      </w:r>
      <w:r w:rsidR="00C531D7" w:rsidRPr="00122595">
        <w:rPr>
          <w:szCs w:val="24"/>
          <w:lang w:val="en-GB"/>
        </w:rPr>
        <w:t xml:space="preserve"> The </w:t>
      </w:r>
      <w:r w:rsidR="009C4852" w:rsidRPr="00122595">
        <w:rPr>
          <w:szCs w:val="24"/>
          <w:lang w:val="en-GB"/>
        </w:rPr>
        <w:t xml:space="preserve">application </w:t>
      </w:r>
      <w:r w:rsidR="008E130A" w:rsidRPr="00122595">
        <w:rPr>
          <w:szCs w:val="24"/>
          <w:lang w:val="en-GB"/>
        </w:rPr>
        <w:t xml:space="preserve">shall be </w:t>
      </w:r>
      <w:r w:rsidR="008E130A" w:rsidRPr="00CE037D">
        <w:rPr>
          <w:b/>
          <w:szCs w:val="24"/>
          <w:lang w:val="en-GB"/>
        </w:rPr>
        <w:t>typed and shall be signed</w:t>
      </w:r>
      <w:r w:rsidR="008E130A" w:rsidRPr="00122595">
        <w:rPr>
          <w:szCs w:val="24"/>
          <w:lang w:val="en-GB"/>
        </w:rPr>
        <w:t xml:space="preserve"> by a person duly authorised to sign on behalf of the</w:t>
      </w:r>
      <w:r w:rsidR="009C4852" w:rsidRPr="00122595">
        <w:rPr>
          <w:szCs w:val="24"/>
          <w:lang w:val="en-GB"/>
        </w:rPr>
        <w:t xml:space="preserve"> applicant</w:t>
      </w:r>
      <w:r w:rsidR="00442DFE" w:rsidRPr="00122595">
        <w:rPr>
          <w:szCs w:val="24"/>
          <w:lang w:val="en-GB"/>
        </w:rPr>
        <w:t xml:space="preserve"> as evidenced by</w:t>
      </w:r>
      <w:r w:rsidR="008E130A" w:rsidRPr="00122595">
        <w:rPr>
          <w:szCs w:val="24"/>
          <w:lang w:val="en-GB"/>
        </w:rPr>
        <w:t xml:space="preserve"> </w:t>
      </w:r>
      <w:r w:rsidR="00442DFE" w:rsidRPr="00122595">
        <w:rPr>
          <w:szCs w:val="24"/>
        </w:rPr>
        <w:t xml:space="preserve">a duly </w:t>
      </w:r>
      <w:r w:rsidR="00442DFE" w:rsidRPr="00122595">
        <w:rPr>
          <w:szCs w:val="24"/>
          <w:lang w:val="en-GB"/>
        </w:rPr>
        <w:t xml:space="preserve">authorised </w:t>
      </w:r>
      <w:r w:rsidR="00442DFE" w:rsidRPr="00122595">
        <w:rPr>
          <w:szCs w:val="24"/>
        </w:rPr>
        <w:t xml:space="preserve">power of attorney, indicating that the person(s) signing the application has the authority to sign the application and the application is thus binding upon the applicant. </w:t>
      </w:r>
      <w:r w:rsidR="008E130A" w:rsidRPr="00122595">
        <w:rPr>
          <w:szCs w:val="24"/>
          <w:lang w:val="en-GB"/>
        </w:rPr>
        <w:t xml:space="preserve">The name and position held by each person signing the authorisation must be typed </w:t>
      </w:r>
      <w:r w:rsidR="00344457" w:rsidRPr="00122595">
        <w:rPr>
          <w:szCs w:val="24"/>
          <w:lang w:val="en-GB"/>
        </w:rPr>
        <w:t>or printed below the signature.</w:t>
      </w:r>
      <w:r w:rsidR="00C531D7" w:rsidRPr="00122595">
        <w:rPr>
          <w:szCs w:val="24"/>
          <w:lang w:val="en-GB"/>
        </w:rPr>
        <w:t xml:space="preserve"> </w:t>
      </w:r>
      <w:r w:rsidR="009C4852" w:rsidRPr="00122595">
        <w:rPr>
          <w:szCs w:val="24"/>
          <w:lang w:val="en-GB"/>
        </w:rPr>
        <w:t>An application</w:t>
      </w:r>
      <w:r w:rsidR="008E130A" w:rsidRPr="00122595">
        <w:rPr>
          <w:szCs w:val="24"/>
          <w:lang w:val="en-GB"/>
        </w:rPr>
        <w:t xml:space="preserve"> </w:t>
      </w:r>
      <w:r w:rsidR="00255967" w:rsidRPr="00122595">
        <w:rPr>
          <w:szCs w:val="24"/>
          <w:lang w:val="en-GB"/>
        </w:rPr>
        <w:t>submitted</w:t>
      </w:r>
      <w:r w:rsidR="006739C7" w:rsidRPr="00122595">
        <w:rPr>
          <w:szCs w:val="24"/>
          <w:lang w:val="en-GB"/>
        </w:rPr>
        <w:t xml:space="preserve"> by a JVCA </w:t>
      </w:r>
      <w:r w:rsidR="006739C7" w:rsidRPr="00122595">
        <w:rPr>
          <w:szCs w:val="24"/>
        </w:rPr>
        <w:t xml:space="preserve">shall </w:t>
      </w:r>
      <w:r w:rsidR="008E130A" w:rsidRPr="00122595">
        <w:rPr>
          <w:szCs w:val="24"/>
        </w:rPr>
        <w:t>be signed so as to be legally binding on all partners</w:t>
      </w:r>
      <w:r w:rsidR="006739C7" w:rsidRPr="00122595">
        <w:rPr>
          <w:szCs w:val="24"/>
        </w:rPr>
        <w:t>.</w:t>
      </w:r>
    </w:p>
    <w:p w14:paraId="46168667" w14:textId="77777777" w:rsidR="008E130A" w:rsidRPr="00122595" w:rsidRDefault="008E130A" w:rsidP="008A2571">
      <w:pPr>
        <w:ind w:left="709" w:hanging="709"/>
      </w:pPr>
    </w:p>
    <w:p w14:paraId="692EF0BC" w14:textId="77777777" w:rsidR="003812AE" w:rsidRPr="00122595" w:rsidRDefault="003812AE" w:rsidP="008A2571">
      <w:pPr>
        <w:ind w:left="709" w:hanging="709"/>
      </w:pPr>
    </w:p>
    <w:p w14:paraId="48D65BE6" w14:textId="77777777" w:rsidR="005965F2" w:rsidRPr="00122595" w:rsidRDefault="008E130A" w:rsidP="00602376">
      <w:pPr>
        <w:pStyle w:val="Header1-Clauses"/>
        <w:widowControl w:val="0"/>
        <w:numPr>
          <w:ilvl w:val="0"/>
          <w:numId w:val="7"/>
        </w:numPr>
        <w:tabs>
          <w:tab w:val="num" w:pos="540"/>
        </w:tabs>
        <w:ind w:left="709" w:hanging="709"/>
        <w:rPr>
          <w:szCs w:val="24"/>
          <w:lang w:val="en-GB"/>
        </w:rPr>
      </w:pPr>
      <w:bookmarkStart w:id="35" w:name="_Toc192578437"/>
      <w:bookmarkStart w:id="36" w:name="_Toc197942613"/>
      <w:r w:rsidRPr="00122595">
        <w:rPr>
          <w:szCs w:val="24"/>
          <w:lang w:val="en-GB"/>
        </w:rPr>
        <w:t xml:space="preserve">Submission, Sealing and Marking of </w:t>
      </w:r>
      <w:bookmarkEnd w:id="35"/>
      <w:bookmarkEnd w:id="36"/>
      <w:r w:rsidR="005965F2" w:rsidRPr="00122595">
        <w:rPr>
          <w:szCs w:val="24"/>
          <w:lang w:val="en-GB"/>
        </w:rPr>
        <w:t>Application</w:t>
      </w:r>
    </w:p>
    <w:p w14:paraId="62906D34" w14:textId="77777777" w:rsidR="008F44D7" w:rsidRPr="00122595" w:rsidRDefault="008F44D7" w:rsidP="008F44D7">
      <w:pPr>
        <w:pStyle w:val="Header1-Clauses"/>
        <w:widowControl w:val="0"/>
        <w:tabs>
          <w:tab w:val="clear" w:pos="432"/>
        </w:tabs>
        <w:ind w:left="709" w:firstLine="0"/>
        <w:rPr>
          <w:szCs w:val="24"/>
          <w:lang w:val="en-GB"/>
        </w:rPr>
      </w:pPr>
    </w:p>
    <w:p w14:paraId="59BA5E3F" w14:textId="2A8B2E99" w:rsidR="006739C7" w:rsidRPr="00122595" w:rsidRDefault="00C531D7" w:rsidP="008A2571">
      <w:pPr>
        <w:pStyle w:val="P3Header1-Clauses"/>
        <w:widowControl w:val="0"/>
        <w:tabs>
          <w:tab w:val="clear" w:pos="864"/>
        </w:tabs>
        <w:ind w:left="709" w:hanging="709"/>
        <w:jc w:val="both"/>
        <w:rPr>
          <w:b w:val="0"/>
          <w:bCs/>
          <w:color w:val="2F343A"/>
          <w:szCs w:val="24"/>
          <w:lang w:val="en"/>
        </w:rPr>
      </w:pPr>
      <w:r w:rsidRPr="00122595">
        <w:rPr>
          <w:b w:val="0"/>
          <w:szCs w:val="24"/>
          <w:lang w:val="en-GB"/>
        </w:rPr>
        <w:t>13.1</w:t>
      </w:r>
      <w:r w:rsidRPr="00122595">
        <w:rPr>
          <w:b w:val="0"/>
          <w:szCs w:val="24"/>
          <w:lang w:val="en-GB"/>
        </w:rPr>
        <w:tab/>
      </w:r>
      <w:r w:rsidR="004E1A19" w:rsidRPr="00122595">
        <w:rPr>
          <w:b w:val="0"/>
          <w:szCs w:val="24"/>
          <w:lang w:val="en-GB"/>
        </w:rPr>
        <w:t>Applicants shall submit their</w:t>
      </w:r>
      <w:r w:rsidR="005B25DE" w:rsidRPr="00122595">
        <w:rPr>
          <w:b w:val="0"/>
          <w:szCs w:val="24"/>
          <w:lang w:val="en-GB"/>
        </w:rPr>
        <w:t xml:space="preserve"> applica</w:t>
      </w:r>
      <w:r w:rsidR="006739C7" w:rsidRPr="00122595">
        <w:rPr>
          <w:b w:val="0"/>
          <w:szCs w:val="24"/>
          <w:lang w:val="en-GB"/>
        </w:rPr>
        <w:t xml:space="preserve">tions by e-mail in a PDF format to the following e-mail address: </w:t>
      </w:r>
      <w:hyperlink r:id="rId14" w:history="1">
        <w:r w:rsidR="00873841" w:rsidRPr="00122595">
          <w:rPr>
            <w:rStyle w:val="Hyperlink"/>
            <w:szCs w:val="24"/>
            <w:lang w:val="en-US"/>
          </w:rPr>
          <w:t>tenders@energocom.md</w:t>
        </w:r>
      </w:hyperlink>
      <w:r w:rsidR="00873841" w:rsidRPr="00122595" w:rsidDel="00873841">
        <w:rPr>
          <w:szCs w:val="24"/>
          <w:highlight w:val="yellow"/>
          <w:lang w:val="en-GB"/>
        </w:rPr>
        <w:t xml:space="preserve"> </w:t>
      </w:r>
      <w:hyperlink r:id="rId15" w:history="1"/>
    </w:p>
    <w:p w14:paraId="5DBE887A" w14:textId="77777777" w:rsidR="002832E3" w:rsidRPr="00122595" w:rsidRDefault="002832E3" w:rsidP="008A2571">
      <w:pPr>
        <w:pStyle w:val="Header3-Paragraph"/>
        <w:tabs>
          <w:tab w:val="clear" w:pos="504"/>
          <w:tab w:val="left" w:pos="720"/>
        </w:tabs>
        <w:spacing w:after="0"/>
        <w:ind w:left="709" w:hanging="709"/>
        <w:rPr>
          <w:szCs w:val="24"/>
          <w:lang w:val="en"/>
        </w:rPr>
      </w:pPr>
      <w:bookmarkStart w:id="37" w:name="_Toc192578438"/>
      <w:bookmarkStart w:id="38" w:name="_Toc197942614"/>
    </w:p>
    <w:p w14:paraId="7186983E" w14:textId="77777777" w:rsidR="008E130A" w:rsidRPr="00122595" w:rsidRDefault="008E130A" w:rsidP="00602376">
      <w:pPr>
        <w:pStyle w:val="Header1-Clauses"/>
        <w:numPr>
          <w:ilvl w:val="0"/>
          <w:numId w:val="7"/>
        </w:numPr>
        <w:tabs>
          <w:tab w:val="num" w:pos="540"/>
        </w:tabs>
        <w:ind w:left="709" w:hanging="709"/>
        <w:rPr>
          <w:szCs w:val="24"/>
          <w:lang w:val="en-GB"/>
        </w:rPr>
      </w:pPr>
      <w:r w:rsidRPr="00122595">
        <w:rPr>
          <w:szCs w:val="24"/>
          <w:lang w:val="en-GB"/>
        </w:rPr>
        <w:t xml:space="preserve">Deadline for Submission of </w:t>
      </w:r>
      <w:bookmarkEnd w:id="37"/>
      <w:bookmarkEnd w:id="38"/>
      <w:r w:rsidR="00EE22C7" w:rsidRPr="00122595">
        <w:rPr>
          <w:szCs w:val="24"/>
          <w:lang w:val="en-GB"/>
        </w:rPr>
        <w:t>Applications</w:t>
      </w:r>
    </w:p>
    <w:p w14:paraId="538B8041" w14:textId="77777777" w:rsidR="006739C7" w:rsidRPr="00122595" w:rsidRDefault="006739C7" w:rsidP="008A2571">
      <w:pPr>
        <w:pStyle w:val="Header1-Clauses"/>
        <w:tabs>
          <w:tab w:val="clear" w:pos="432"/>
        </w:tabs>
        <w:ind w:left="709" w:hanging="709"/>
        <w:rPr>
          <w:szCs w:val="24"/>
          <w:lang w:val="en-GB"/>
        </w:rPr>
      </w:pPr>
    </w:p>
    <w:p w14:paraId="29C40FA9" w14:textId="5719AEAA" w:rsidR="008E130A" w:rsidRPr="00122595" w:rsidRDefault="00C531D7" w:rsidP="008A2571">
      <w:pPr>
        <w:pStyle w:val="Header3-Paragraph"/>
        <w:tabs>
          <w:tab w:val="clear" w:pos="504"/>
        </w:tabs>
        <w:spacing w:after="0"/>
        <w:ind w:left="709" w:hanging="709"/>
        <w:rPr>
          <w:szCs w:val="24"/>
          <w:lang w:val="en-GB"/>
        </w:rPr>
      </w:pPr>
      <w:r w:rsidRPr="00122595">
        <w:rPr>
          <w:szCs w:val="24"/>
          <w:lang w:val="en-GB"/>
        </w:rPr>
        <w:t>14</w:t>
      </w:r>
      <w:r w:rsidR="008F44D7" w:rsidRPr="00122595">
        <w:rPr>
          <w:szCs w:val="24"/>
          <w:lang w:val="en-GB"/>
        </w:rPr>
        <w:t>.1</w:t>
      </w:r>
      <w:r w:rsidR="008F44D7" w:rsidRPr="00122595">
        <w:rPr>
          <w:szCs w:val="24"/>
          <w:lang w:val="en-GB"/>
        </w:rPr>
        <w:tab/>
      </w:r>
      <w:r w:rsidR="00EE22C7" w:rsidRPr="00122595">
        <w:rPr>
          <w:szCs w:val="24"/>
          <w:lang w:val="en-GB"/>
        </w:rPr>
        <w:t xml:space="preserve">Applications </w:t>
      </w:r>
      <w:r w:rsidR="00E67F03" w:rsidRPr="00122595">
        <w:rPr>
          <w:szCs w:val="24"/>
          <w:lang w:val="en-GB"/>
        </w:rPr>
        <w:t xml:space="preserve">shall </w:t>
      </w:r>
      <w:r w:rsidR="008E130A" w:rsidRPr="00122595">
        <w:rPr>
          <w:szCs w:val="24"/>
          <w:lang w:val="en-GB"/>
        </w:rPr>
        <w:t xml:space="preserve">be received by the </w:t>
      </w:r>
      <w:r w:rsidR="0022517C" w:rsidRPr="00122595">
        <w:rPr>
          <w:rFonts w:eastAsia="Arial Unicode MS"/>
          <w:iCs/>
          <w:szCs w:val="24"/>
          <w:lang w:val="en-GB"/>
        </w:rPr>
        <w:t>Client</w:t>
      </w:r>
      <w:r w:rsidR="006739C7" w:rsidRPr="00122595">
        <w:rPr>
          <w:szCs w:val="24"/>
          <w:lang w:val="en-GB"/>
        </w:rPr>
        <w:t xml:space="preserve"> </w:t>
      </w:r>
      <w:r w:rsidR="008E130A" w:rsidRPr="00122595">
        <w:rPr>
          <w:szCs w:val="24"/>
          <w:lang w:val="en-GB"/>
        </w:rPr>
        <w:t>no late</w:t>
      </w:r>
      <w:r w:rsidR="008D54BD" w:rsidRPr="00122595">
        <w:rPr>
          <w:szCs w:val="24"/>
          <w:lang w:val="en-GB"/>
        </w:rPr>
        <w:t xml:space="preserve">r than </w:t>
      </w:r>
      <w:r w:rsidR="00FA39FB" w:rsidRPr="00407298">
        <w:rPr>
          <w:b/>
          <w:szCs w:val="24"/>
        </w:rPr>
        <w:t>13</w:t>
      </w:r>
      <w:r w:rsidR="00785AA1" w:rsidRPr="00785AA1">
        <w:rPr>
          <w:b/>
        </w:rPr>
        <w:t xml:space="preserve"> </w:t>
      </w:r>
      <w:r w:rsidR="00785AA1">
        <w:rPr>
          <w:b/>
        </w:rPr>
        <w:t>July</w:t>
      </w:r>
      <w:r w:rsidR="00785AA1" w:rsidRPr="00055726">
        <w:rPr>
          <w:b/>
        </w:rPr>
        <w:t xml:space="preserve"> 202</w:t>
      </w:r>
      <w:r w:rsidR="00785AA1">
        <w:rPr>
          <w:b/>
        </w:rPr>
        <w:t>3</w:t>
      </w:r>
      <w:r w:rsidR="00785AA1" w:rsidRPr="00055726">
        <w:rPr>
          <w:b/>
        </w:rPr>
        <w:t xml:space="preserve">, </w:t>
      </w:r>
      <w:r w:rsidR="00785AA1">
        <w:rPr>
          <w:b/>
        </w:rPr>
        <w:t>17</w:t>
      </w:r>
      <w:r w:rsidR="00785AA1" w:rsidRPr="00055726">
        <w:rPr>
          <w:b/>
        </w:rPr>
        <w:t>:00 EET</w:t>
      </w:r>
      <w:r w:rsidR="006739C7" w:rsidRPr="00122595">
        <w:rPr>
          <w:szCs w:val="24"/>
          <w:lang w:val="en-GB"/>
        </w:rPr>
        <w:t>.</w:t>
      </w:r>
      <w:r w:rsidR="0078080E" w:rsidRPr="00122595">
        <w:rPr>
          <w:szCs w:val="24"/>
          <w:lang w:val="en-GB"/>
        </w:rPr>
        <w:t xml:space="preserve"> </w:t>
      </w:r>
      <w:r w:rsidR="008E130A" w:rsidRPr="00122595">
        <w:rPr>
          <w:szCs w:val="24"/>
          <w:lang w:val="en-GB"/>
        </w:rPr>
        <w:t xml:space="preserve">The </w:t>
      </w:r>
      <w:r w:rsidR="0022517C" w:rsidRPr="00122595">
        <w:rPr>
          <w:rFonts w:eastAsia="Arial Unicode MS"/>
          <w:iCs/>
          <w:szCs w:val="24"/>
          <w:lang w:val="en-GB"/>
        </w:rPr>
        <w:t>Client</w:t>
      </w:r>
      <w:r w:rsidR="008E130A" w:rsidRPr="00122595">
        <w:rPr>
          <w:szCs w:val="24"/>
          <w:lang w:val="en-GB"/>
        </w:rPr>
        <w:t xml:space="preserve"> may, at its discretion, extend the deadline for the submission of </w:t>
      </w:r>
      <w:r w:rsidR="00E67F03" w:rsidRPr="00122595">
        <w:rPr>
          <w:szCs w:val="24"/>
          <w:lang w:val="en-GB"/>
        </w:rPr>
        <w:t xml:space="preserve">applications </w:t>
      </w:r>
      <w:r w:rsidR="008E130A" w:rsidRPr="00122595">
        <w:rPr>
          <w:szCs w:val="24"/>
          <w:lang w:val="en-GB"/>
        </w:rPr>
        <w:t xml:space="preserve">by amending the </w:t>
      </w:r>
      <w:r w:rsidR="00255967" w:rsidRPr="00122595">
        <w:rPr>
          <w:szCs w:val="24"/>
          <w:lang w:val="en-GB"/>
        </w:rPr>
        <w:t>Prequalification Document</w:t>
      </w:r>
      <w:r w:rsidR="008E130A" w:rsidRPr="00122595">
        <w:rPr>
          <w:szCs w:val="24"/>
          <w:lang w:val="en-GB"/>
        </w:rPr>
        <w:t xml:space="preserve"> in accordance with </w:t>
      </w:r>
      <w:r w:rsidR="00255967" w:rsidRPr="00122595">
        <w:rPr>
          <w:szCs w:val="24"/>
          <w:lang w:val="en-GB"/>
        </w:rPr>
        <w:t>ITA</w:t>
      </w:r>
      <w:r w:rsidR="008E130A" w:rsidRPr="00122595">
        <w:rPr>
          <w:szCs w:val="24"/>
          <w:lang w:val="en-GB"/>
        </w:rPr>
        <w:t xml:space="preserve"> 8</w:t>
      </w:r>
      <w:r w:rsidR="005B25DE" w:rsidRPr="00122595">
        <w:rPr>
          <w:szCs w:val="24"/>
          <w:lang w:val="en-GB"/>
        </w:rPr>
        <w:t>.</w:t>
      </w:r>
    </w:p>
    <w:p w14:paraId="61999C43" w14:textId="77777777" w:rsidR="000316F6" w:rsidRPr="00122595" w:rsidRDefault="000316F6" w:rsidP="008A2571">
      <w:pPr>
        <w:pStyle w:val="Header3-Paragraph"/>
        <w:tabs>
          <w:tab w:val="clear" w:pos="504"/>
        </w:tabs>
        <w:spacing w:after="0"/>
        <w:ind w:left="709" w:hanging="709"/>
        <w:rPr>
          <w:szCs w:val="24"/>
          <w:lang w:val="en-GB"/>
        </w:rPr>
      </w:pPr>
      <w:bookmarkStart w:id="39" w:name="_GoBack"/>
      <w:bookmarkEnd w:id="39"/>
    </w:p>
    <w:p w14:paraId="5D0C9652" w14:textId="77777777" w:rsidR="008E130A" w:rsidRPr="00122595" w:rsidRDefault="00125FCF" w:rsidP="00602376">
      <w:pPr>
        <w:pStyle w:val="Header1-Clauses"/>
        <w:numPr>
          <w:ilvl w:val="0"/>
          <w:numId w:val="7"/>
        </w:numPr>
        <w:tabs>
          <w:tab w:val="left" w:pos="540"/>
        </w:tabs>
        <w:ind w:left="709" w:hanging="709"/>
        <w:rPr>
          <w:szCs w:val="24"/>
          <w:lang w:val="en-GB"/>
        </w:rPr>
      </w:pPr>
      <w:bookmarkStart w:id="40" w:name="_Toc192578439"/>
      <w:bookmarkStart w:id="41" w:name="_Toc197942615"/>
      <w:r w:rsidRPr="00122595">
        <w:rPr>
          <w:szCs w:val="24"/>
          <w:lang w:val="en-GB"/>
        </w:rPr>
        <w:t xml:space="preserve">Late </w:t>
      </w:r>
      <w:bookmarkEnd w:id="40"/>
      <w:bookmarkEnd w:id="41"/>
      <w:r w:rsidRPr="00122595">
        <w:rPr>
          <w:szCs w:val="24"/>
          <w:lang w:val="en-GB"/>
        </w:rPr>
        <w:t>a</w:t>
      </w:r>
      <w:r w:rsidR="00B32D45" w:rsidRPr="00122595">
        <w:rPr>
          <w:szCs w:val="24"/>
          <w:lang w:val="en-GB"/>
        </w:rPr>
        <w:t>pplications</w:t>
      </w:r>
    </w:p>
    <w:p w14:paraId="46EFBBC7" w14:textId="77777777" w:rsidR="00E67F03" w:rsidRPr="00122595" w:rsidRDefault="00E67F03" w:rsidP="008A2571">
      <w:pPr>
        <w:pStyle w:val="Header1-Clauses"/>
        <w:tabs>
          <w:tab w:val="clear" w:pos="432"/>
        </w:tabs>
        <w:ind w:left="709" w:hanging="709"/>
        <w:rPr>
          <w:szCs w:val="24"/>
          <w:lang w:val="en-GB"/>
        </w:rPr>
      </w:pPr>
    </w:p>
    <w:p w14:paraId="7603A206" w14:textId="3C5D166A" w:rsidR="00E67F03"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15</w:t>
      </w:r>
      <w:r w:rsidR="006739C7" w:rsidRPr="00122595">
        <w:rPr>
          <w:szCs w:val="24"/>
          <w:lang w:val="en-GB"/>
        </w:rPr>
        <w:t>.1</w:t>
      </w:r>
      <w:r w:rsidR="006739C7" w:rsidRPr="00122595">
        <w:rPr>
          <w:szCs w:val="24"/>
          <w:lang w:val="en-GB"/>
        </w:rPr>
        <w:tab/>
      </w:r>
      <w:r w:rsidR="009B22F4" w:rsidRPr="00122595">
        <w:rPr>
          <w:szCs w:val="24"/>
          <w:lang w:val="en-GB"/>
        </w:rPr>
        <w:t xml:space="preserve">The Client shall not consider any application that arrives </w:t>
      </w:r>
      <w:r w:rsidR="00990D39">
        <w:rPr>
          <w:szCs w:val="24"/>
          <w:lang w:val="en-GB"/>
        </w:rPr>
        <w:t>after</w:t>
      </w:r>
      <w:r w:rsidR="009B22F4" w:rsidRPr="00122595">
        <w:rPr>
          <w:szCs w:val="24"/>
          <w:lang w:val="en-GB"/>
        </w:rPr>
        <w:t xml:space="preserve"> the deadline for submission of applications.</w:t>
      </w:r>
    </w:p>
    <w:p w14:paraId="046BAD21" w14:textId="77777777" w:rsidR="00D7008D" w:rsidRPr="00122595" w:rsidRDefault="00D7008D" w:rsidP="008A2571">
      <w:pPr>
        <w:pStyle w:val="Header3-Paragraph"/>
        <w:tabs>
          <w:tab w:val="clear" w:pos="504"/>
        </w:tabs>
        <w:spacing w:after="0"/>
        <w:ind w:left="709" w:hanging="709"/>
        <w:rPr>
          <w:szCs w:val="24"/>
          <w:lang w:val="en-GB"/>
        </w:rPr>
      </w:pPr>
    </w:p>
    <w:p w14:paraId="31DD82A9" w14:textId="77777777" w:rsidR="008E130A" w:rsidRPr="00122595" w:rsidRDefault="008E130A" w:rsidP="00602376">
      <w:pPr>
        <w:pStyle w:val="Header1-Clauses"/>
        <w:numPr>
          <w:ilvl w:val="0"/>
          <w:numId w:val="7"/>
        </w:numPr>
        <w:tabs>
          <w:tab w:val="num" w:pos="540"/>
        </w:tabs>
        <w:ind w:left="709" w:hanging="709"/>
        <w:rPr>
          <w:szCs w:val="24"/>
          <w:lang w:val="en-GB"/>
        </w:rPr>
      </w:pPr>
      <w:bookmarkStart w:id="42" w:name="_Toc192578443"/>
      <w:bookmarkStart w:id="43" w:name="_Toc197942619"/>
      <w:r w:rsidRPr="00122595">
        <w:rPr>
          <w:szCs w:val="24"/>
          <w:lang w:val="en-GB"/>
        </w:rPr>
        <w:t>Confidentiality</w:t>
      </w:r>
      <w:bookmarkEnd w:id="42"/>
      <w:bookmarkEnd w:id="43"/>
    </w:p>
    <w:p w14:paraId="19EA65AA" w14:textId="77777777" w:rsidR="001C1539" w:rsidRPr="00122595" w:rsidRDefault="001C1539" w:rsidP="008A2571">
      <w:pPr>
        <w:pStyle w:val="Header1-Clauses"/>
        <w:tabs>
          <w:tab w:val="clear" w:pos="432"/>
        </w:tabs>
        <w:ind w:left="709" w:hanging="709"/>
        <w:rPr>
          <w:szCs w:val="24"/>
          <w:lang w:val="en-GB"/>
        </w:rPr>
      </w:pPr>
    </w:p>
    <w:p w14:paraId="504ADD2F" w14:textId="77777777" w:rsidR="008E130A"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16</w:t>
      </w:r>
      <w:r w:rsidR="006739C7" w:rsidRPr="00122595">
        <w:rPr>
          <w:szCs w:val="24"/>
          <w:lang w:val="en-GB"/>
        </w:rPr>
        <w:t>.1</w:t>
      </w:r>
      <w:r w:rsidR="006739C7" w:rsidRPr="00122595">
        <w:rPr>
          <w:szCs w:val="24"/>
          <w:lang w:val="en-GB"/>
        </w:rPr>
        <w:tab/>
      </w:r>
      <w:r w:rsidR="008E130A" w:rsidRPr="00122595">
        <w:rPr>
          <w:szCs w:val="24"/>
          <w:lang w:val="en-GB"/>
        </w:rPr>
        <w:t xml:space="preserve">Information relating to the evaluation of </w:t>
      </w:r>
      <w:r w:rsidR="001C1539" w:rsidRPr="00122595">
        <w:rPr>
          <w:szCs w:val="24"/>
          <w:lang w:val="en-GB"/>
        </w:rPr>
        <w:t xml:space="preserve">applications </w:t>
      </w:r>
      <w:r w:rsidR="008E130A" w:rsidRPr="00122595">
        <w:rPr>
          <w:szCs w:val="24"/>
          <w:lang w:val="en-GB"/>
        </w:rPr>
        <w:t xml:space="preserve">shall not be disclosed to </w:t>
      </w:r>
      <w:r w:rsidR="001C1539" w:rsidRPr="00122595">
        <w:rPr>
          <w:szCs w:val="24"/>
          <w:lang w:val="en-GB"/>
        </w:rPr>
        <w:t xml:space="preserve">applicants </w:t>
      </w:r>
      <w:r w:rsidR="008E130A" w:rsidRPr="00122595">
        <w:rPr>
          <w:szCs w:val="24"/>
          <w:lang w:val="en-GB"/>
        </w:rPr>
        <w:t xml:space="preserve">or any other persons not officially concerned with such process until information on </w:t>
      </w:r>
      <w:r w:rsidR="001C1539" w:rsidRPr="00122595">
        <w:rPr>
          <w:szCs w:val="24"/>
          <w:lang w:val="en-GB"/>
        </w:rPr>
        <w:t xml:space="preserve">the </w:t>
      </w:r>
      <w:r w:rsidR="00251F7F" w:rsidRPr="00122595">
        <w:rPr>
          <w:szCs w:val="24"/>
          <w:lang w:val="en-GB"/>
        </w:rPr>
        <w:t xml:space="preserve">outcome of Prequalification </w:t>
      </w:r>
      <w:r w:rsidR="008E130A" w:rsidRPr="00122595">
        <w:rPr>
          <w:szCs w:val="24"/>
          <w:lang w:val="en-GB"/>
        </w:rPr>
        <w:t xml:space="preserve">is communicated to </w:t>
      </w:r>
      <w:r w:rsidR="00282846" w:rsidRPr="00122595">
        <w:rPr>
          <w:szCs w:val="24"/>
          <w:lang w:val="en-GB"/>
        </w:rPr>
        <w:t xml:space="preserve">the </w:t>
      </w:r>
      <w:r w:rsidR="001C1539" w:rsidRPr="00122595">
        <w:rPr>
          <w:szCs w:val="24"/>
          <w:lang w:val="en-GB"/>
        </w:rPr>
        <w:t>applicants</w:t>
      </w:r>
      <w:r w:rsidR="008E130A" w:rsidRPr="00122595">
        <w:rPr>
          <w:szCs w:val="24"/>
          <w:lang w:val="en-GB"/>
        </w:rPr>
        <w:t>.</w:t>
      </w:r>
      <w:r w:rsidR="006739C7" w:rsidRPr="00122595">
        <w:rPr>
          <w:szCs w:val="24"/>
          <w:lang w:val="en-GB"/>
        </w:rPr>
        <w:t xml:space="preserve"> </w:t>
      </w:r>
      <w:r w:rsidR="001C1539" w:rsidRPr="00122595">
        <w:rPr>
          <w:szCs w:val="24"/>
          <w:lang w:val="en-GB"/>
        </w:rPr>
        <w:t xml:space="preserve">Any attempt by an applicant </w:t>
      </w:r>
      <w:r w:rsidR="008E130A" w:rsidRPr="00122595">
        <w:rPr>
          <w:szCs w:val="24"/>
          <w:lang w:val="en-GB"/>
        </w:rPr>
        <w:t xml:space="preserve">to influence improperly the </w:t>
      </w:r>
      <w:r w:rsidR="0022517C" w:rsidRPr="00122595">
        <w:rPr>
          <w:szCs w:val="24"/>
          <w:lang w:val="en-GB"/>
        </w:rPr>
        <w:t>Client</w:t>
      </w:r>
      <w:r w:rsidR="008E130A" w:rsidRPr="00122595">
        <w:rPr>
          <w:szCs w:val="24"/>
          <w:lang w:val="en-GB"/>
        </w:rPr>
        <w:t xml:space="preserve"> in the evaluation of the </w:t>
      </w:r>
      <w:r w:rsidR="001C1539" w:rsidRPr="00122595">
        <w:rPr>
          <w:szCs w:val="24"/>
          <w:lang w:val="en-GB"/>
        </w:rPr>
        <w:t xml:space="preserve">applications </w:t>
      </w:r>
      <w:r w:rsidR="008E130A" w:rsidRPr="00122595">
        <w:rPr>
          <w:szCs w:val="24"/>
          <w:lang w:val="en-GB"/>
        </w:rPr>
        <w:t xml:space="preserve">decisions may result in the rejection of its </w:t>
      </w:r>
      <w:r w:rsidR="001C1539" w:rsidRPr="00122595">
        <w:rPr>
          <w:szCs w:val="24"/>
          <w:lang w:val="en-GB"/>
        </w:rPr>
        <w:t>application</w:t>
      </w:r>
      <w:r w:rsidR="008E130A" w:rsidRPr="00122595">
        <w:rPr>
          <w:szCs w:val="24"/>
          <w:lang w:val="en-GB"/>
        </w:rPr>
        <w:t>.</w:t>
      </w:r>
      <w:r w:rsidR="006739C7" w:rsidRPr="00122595">
        <w:rPr>
          <w:szCs w:val="24"/>
          <w:lang w:val="en-GB"/>
        </w:rPr>
        <w:t xml:space="preserve"> </w:t>
      </w:r>
      <w:r w:rsidR="008E130A" w:rsidRPr="00122595">
        <w:rPr>
          <w:szCs w:val="24"/>
          <w:lang w:val="en-GB"/>
        </w:rPr>
        <w:t xml:space="preserve">Notwithstanding </w:t>
      </w:r>
      <w:r w:rsidR="001771AC" w:rsidRPr="00122595">
        <w:rPr>
          <w:szCs w:val="24"/>
          <w:lang w:val="en-GB"/>
        </w:rPr>
        <w:t>the above</w:t>
      </w:r>
      <w:r w:rsidR="008E130A" w:rsidRPr="00122595">
        <w:rPr>
          <w:szCs w:val="24"/>
          <w:lang w:val="en-GB"/>
        </w:rPr>
        <w:t xml:space="preserve">, from the time of </w:t>
      </w:r>
      <w:r w:rsidR="00706EC0" w:rsidRPr="00122595">
        <w:rPr>
          <w:szCs w:val="24"/>
          <w:lang w:val="en-GB"/>
        </w:rPr>
        <w:t xml:space="preserve">application submission </w:t>
      </w:r>
      <w:r w:rsidR="00FE59C1" w:rsidRPr="00122595">
        <w:rPr>
          <w:szCs w:val="24"/>
          <w:lang w:val="en-GB"/>
        </w:rPr>
        <w:t xml:space="preserve">to the time, when information on the </w:t>
      </w:r>
      <w:r w:rsidR="00251F7F" w:rsidRPr="00122595">
        <w:rPr>
          <w:szCs w:val="24"/>
          <w:lang w:val="en-GB"/>
        </w:rPr>
        <w:t xml:space="preserve">outcome of Prequalification </w:t>
      </w:r>
      <w:r w:rsidR="00FE59C1" w:rsidRPr="00122595">
        <w:rPr>
          <w:szCs w:val="24"/>
          <w:lang w:val="en-GB"/>
        </w:rPr>
        <w:t xml:space="preserve">is communicated to </w:t>
      </w:r>
      <w:r w:rsidR="00282846" w:rsidRPr="00122595">
        <w:rPr>
          <w:szCs w:val="24"/>
          <w:lang w:val="en-GB"/>
        </w:rPr>
        <w:t xml:space="preserve">the </w:t>
      </w:r>
      <w:r w:rsidR="00FE59C1" w:rsidRPr="00122595">
        <w:rPr>
          <w:szCs w:val="24"/>
          <w:lang w:val="en-GB"/>
        </w:rPr>
        <w:t xml:space="preserve">applicants, </w:t>
      </w:r>
      <w:r w:rsidR="001771AC" w:rsidRPr="00122595">
        <w:rPr>
          <w:szCs w:val="24"/>
          <w:lang w:val="en-GB"/>
        </w:rPr>
        <w:t xml:space="preserve">if an </w:t>
      </w:r>
      <w:r w:rsidR="00FE59C1" w:rsidRPr="00122595">
        <w:rPr>
          <w:szCs w:val="24"/>
          <w:lang w:val="en-GB"/>
        </w:rPr>
        <w:t xml:space="preserve">applicant </w:t>
      </w:r>
      <w:r w:rsidR="008E130A" w:rsidRPr="00122595">
        <w:rPr>
          <w:szCs w:val="24"/>
          <w:lang w:val="en-GB"/>
        </w:rPr>
        <w:t xml:space="preserve">wishes to contact the </w:t>
      </w:r>
      <w:r w:rsidR="0022517C" w:rsidRPr="00122595">
        <w:rPr>
          <w:szCs w:val="24"/>
          <w:lang w:val="en-GB"/>
        </w:rPr>
        <w:t>Client</w:t>
      </w:r>
      <w:r w:rsidR="008E130A" w:rsidRPr="00122595">
        <w:rPr>
          <w:szCs w:val="24"/>
          <w:lang w:val="en-GB"/>
        </w:rPr>
        <w:t xml:space="preserve"> on any matter related to the </w:t>
      </w:r>
      <w:r w:rsidR="00FE59C1" w:rsidRPr="00122595">
        <w:rPr>
          <w:szCs w:val="24"/>
          <w:lang w:val="en-GB"/>
        </w:rPr>
        <w:t xml:space="preserve">prequalification </w:t>
      </w:r>
      <w:r w:rsidR="008E130A" w:rsidRPr="00122595">
        <w:rPr>
          <w:szCs w:val="24"/>
          <w:lang w:val="en-GB"/>
        </w:rPr>
        <w:t xml:space="preserve">process, </w:t>
      </w:r>
      <w:r w:rsidR="001771AC" w:rsidRPr="00122595">
        <w:rPr>
          <w:szCs w:val="24"/>
          <w:lang w:val="en-GB"/>
        </w:rPr>
        <w:t xml:space="preserve">it </w:t>
      </w:r>
      <w:r w:rsidR="008E130A" w:rsidRPr="00122595">
        <w:rPr>
          <w:szCs w:val="24"/>
          <w:lang w:val="en-GB"/>
        </w:rPr>
        <w:t>should do so in writing.</w:t>
      </w:r>
    </w:p>
    <w:p w14:paraId="63143747" w14:textId="77777777" w:rsidR="008C6E1C" w:rsidRPr="00122595" w:rsidRDefault="008C6E1C" w:rsidP="008A2571">
      <w:pPr>
        <w:pStyle w:val="Header3-Paragraph"/>
        <w:tabs>
          <w:tab w:val="clear" w:pos="504"/>
          <w:tab w:val="left" w:pos="720"/>
        </w:tabs>
        <w:spacing w:after="0"/>
        <w:ind w:left="709" w:hanging="709"/>
        <w:rPr>
          <w:szCs w:val="24"/>
          <w:lang w:val="en-GB"/>
        </w:rPr>
      </w:pPr>
    </w:p>
    <w:p w14:paraId="19998B84" w14:textId="77777777" w:rsidR="008E130A" w:rsidRPr="00122595" w:rsidRDefault="008E130A" w:rsidP="00602376">
      <w:pPr>
        <w:pStyle w:val="Header1-Clauses"/>
        <w:numPr>
          <w:ilvl w:val="0"/>
          <w:numId w:val="7"/>
        </w:numPr>
        <w:tabs>
          <w:tab w:val="num" w:pos="540"/>
        </w:tabs>
        <w:ind w:left="709" w:hanging="709"/>
        <w:rPr>
          <w:szCs w:val="24"/>
          <w:lang w:val="en-GB"/>
        </w:rPr>
      </w:pPr>
      <w:bookmarkStart w:id="44" w:name="_Toc125783019"/>
      <w:bookmarkStart w:id="45" w:name="_Toc192578444"/>
      <w:bookmarkStart w:id="46" w:name="_Toc197942620"/>
      <w:r w:rsidRPr="00122595">
        <w:rPr>
          <w:szCs w:val="24"/>
          <w:lang w:val="en-GB"/>
        </w:rPr>
        <w:t xml:space="preserve">Clarification of </w:t>
      </w:r>
      <w:bookmarkEnd w:id="44"/>
      <w:bookmarkEnd w:id="45"/>
      <w:bookmarkEnd w:id="46"/>
      <w:r w:rsidR="00FE59C1" w:rsidRPr="00122595">
        <w:rPr>
          <w:szCs w:val="24"/>
          <w:lang w:val="en-GB"/>
        </w:rPr>
        <w:t>Applications</w:t>
      </w:r>
    </w:p>
    <w:p w14:paraId="328A0FEF" w14:textId="77777777" w:rsidR="00FE59C1" w:rsidRPr="00122595" w:rsidRDefault="00FE59C1" w:rsidP="008A2571">
      <w:pPr>
        <w:pStyle w:val="Header1-Clauses"/>
        <w:tabs>
          <w:tab w:val="clear" w:pos="432"/>
        </w:tabs>
        <w:ind w:left="709" w:hanging="709"/>
        <w:rPr>
          <w:szCs w:val="24"/>
          <w:lang w:val="en-GB"/>
        </w:rPr>
      </w:pPr>
    </w:p>
    <w:p w14:paraId="75921A83" w14:textId="77777777" w:rsidR="008E130A" w:rsidRPr="00122595" w:rsidRDefault="00C531D7" w:rsidP="008A2571">
      <w:pPr>
        <w:pStyle w:val="Header3-Paragraph"/>
        <w:tabs>
          <w:tab w:val="clear" w:pos="504"/>
        </w:tabs>
        <w:spacing w:after="0"/>
        <w:ind w:left="709" w:hanging="709"/>
        <w:rPr>
          <w:spacing w:val="-4"/>
          <w:szCs w:val="24"/>
          <w:lang w:val="en-GB"/>
        </w:rPr>
      </w:pPr>
      <w:r w:rsidRPr="00122595">
        <w:rPr>
          <w:szCs w:val="24"/>
          <w:lang w:val="en-GB"/>
        </w:rPr>
        <w:lastRenderedPageBreak/>
        <w:t>17</w:t>
      </w:r>
      <w:r w:rsidR="00F20AF4" w:rsidRPr="00122595">
        <w:rPr>
          <w:szCs w:val="24"/>
          <w:lang w:val="en-GB"/>
        </w:rPr>
        <w:t>.1</w:t>
      </w:r>
      <w:r w:rsidR="00F20AF4" w:rsidRPr="00122595">
        <w:rPr>
          <w:szCs w:val="24"/>
          <w:lang w:val="en-GB"/>
        </w:rPr>
        <w:tab/>
      </w:r>
      <w:r w:rsidR="008E130A" w:rsidRPr="00122595">
        <w:rPr>
          <w:szCs w:val="24"/>
          <w:lang w:val="en-GB"/>
        </w:rPr>
        <w:t>To assist in the examination</w:t>
      </w:r>
      <w:r w:rsidR="00FE59C1" w:rsidRPr="00122595">
        <w:rPr>
          <w:szCs w:val="24"/>
          <w:lang w:val="en-GB"/>
        </w:rPr>
        <w:t xml:space="preserve"> and </w:t>
      </w:r>
      <w:r w:rsidR="008E130A" w:rsidRPr="00122595">
        <w:rPr>
          <w:szCs w:val="24"/>
          <w:lang w:val="en-GB"/>
        </w:rPr>
        <w:t xml:space="preserve">evaluation of the </w:t>
      </w:r>
      <w:r w:rsidR="00FE59C1" w:rsidRPr="00122595">
        <w:rPr>
          <w:szCs w:val="24"/>
          <w:lang w:val="en-GB"/>
        </w:rPr>
        <w:t>applications</w:t>
      </w:r>
      <w:r w:rsidR="008E130A" w:rsidRPr="00122595">
        <w:rPr>
          <w:szCs w:val="24"/>
          <w:lang w:val="en-GB"/>
        </w:rPr>
        <w:t xml:space="preserve">, the </w:t>
      </w:r>
      <w:r w:rsidR="0022517C" w:rsidRPr="00122595">
        <w:rPr>
          <w:szCs w:val="24"/>
          <w:lang w:val="en-GB"/>
        </w:rPr>
        <w:t>Client</w:t>
      </w:r>
      <w:r w:rsidR="008E130A" w:rsidRPr="00122595">
        <w:rPr>
          <w:szCs w:val="24"/>
          <w:lang w:val="en-GB"/>
        </w:rPr>
        <w:t xml:space="preserve"> may, at its </w:t>
      </w:r>
      <w:r w:rsidR="00E5580B" w:rsidRPr="00122595">
        <w:rPr>
          <w:szCs w:val="24"/>
          <w:lang w:val="en-GB"/>
        </w:rPr>
        <w:t xml:space="preserve">own </w:t>
      </w:r>
      <w:r w:rsidR="008E130A" w:rsidRPr="00122595">
        <w:rPr>
          <w:szCs w:val="24"/>
          <w:lang w:val="en-GB"/>
        </w:rPr>
        <w:t xml:space="preserve">discretion, ask any </w:t>
      </w:r>
      <w:r w:rsidR="00FE59C1" w:rsidRPr="00122595">
        <w:rPr>
          <w:szCs w:val="24"/>
          <w:lang w:val="en-GB"/>
        </w:rPr>
        <w:t xml:space="preserve">applicant </w:t>
      </w:r>
      <w:r w:rsidR="008E130A" w:rsidRPr="00122595">
        <w:rPr>
          <w:szCs w:val="24"/>
          <w:lang w:val="en-GB"/>
        </w:rPr>
        <w:t xml:space="preserve">for a clarification of its </w:t>
      </w:r>
      <w:r w:rsidR="00FE59C1" w:rsidRPr="00122595">
        <w:rPr>
          <w:szCs w:val="24"/>
          <w:lang w:val="en-GB"/>
        </w:rPr>
        <w:t>application</w:t>
      </w:r>
      <w:r w:rsidR="008E130A" w:rsidRPr="00122595">
        <w:rPr>
          <w:szCs w:val="24"/>
          <w:lang w:val="en-GB"/>
        </w:rPr>
        <w:t xml:space="preserve">, allowing a reasonable time for response. Any clarification </w:t>
      </w:r>
      <w:r w:rsidR="00255967" w:rsidRPr="00122595">
        <w:rPr>
          <w:szCs w:val="24"/>
          <w:lang w:val="en-GB"/>
        </w:rPr>
        <w:t>submitted</w:t>
      </w:r>
      <w:r w:rsidR="00FE59C1" w:rsidRPr="00122595">
        <w:rPr>
          <w:szCs w:val="24"/>
          <w:lang w:val="en-GB"/>
        </w:rPr>
        <w:t xml:space="preserve"> by an applicant </w:t>
      </w:r>
      <w:r w:rsidR="008E130A" w:rsidRPr="00122595">
        <w:rPr>
          <w:szCs w:val="24"/>
          <w:lang w:val="en-GB"/>
        </w:rPr>
        <w:t xml:space="preserve">that is not in response to a request by the </w:t>
      </w:r>
      <w:r w:rsidR="0022517C" w:rsidRPr="00122595">
        <w:rPr>
          <w:szCs w:val="24"/>
          <w:lang w:val="en-GB"/>
        </w:rPr>
        <w:t>Client</w:t>
      </w:r>
      <w:r w:rsidR="008E130A" w:rsidRPr="00122595">
        <w:rPr>
          <w:szCs w:val="24"/>
          <w:lang w:val="en-GB"/>
        </w:rPr>
        <w:t xml:space="preserve"> </w:t>
      </w:r>
      <w:r w:rsidR="00FE59C1" w:rsidRPr="00122595">
        <w:rPr>
          <w:szCs w:val="24"/>
          <w:lang w:val="en-GB"/>
        </w:rPr>
        <w:t xml:space="preserve">may </w:t>
      </w:r>
      <w:r w:rsidR="008E130A" w:rsidRPr="00122595">
        <w:rPr>
          <w:szCs w:val="24"/>
          <w:lang w:val="en-GB"/>
        </w:rPr>
        <w:t xml:space="preserve">not be considered. The </w:t>
      </w:r>
      <w:r w:rsidR="0022517C" w:rsidRPr="00122595">
        <w:rPr>
          <w:szCs w:val="24"/>
          <w:lang w:val="en-GB"/>
        </w:rPr>
        <w:t>Client</w:t>
      </w:r>
      <w:r w:rsidR="008E130A" w:rsidRPr="00122595">
        <w:rPr>
          <w:szCs w:val="24"/>
          <w:lang w:val="en-GB"/>
        </w:rPr>
        <w:t>’s request for clarification and the response shall be in writing.</w:t>
      </w:r>
      <w:r w:rsidR="00A27CF3" w:rsidRPr="00122595">
        <w:rPr>
          <w:spacing w:val="-4"/>
          <w:szCs w:val="24"/>
          <w:lang w:val="en-GB"/>
        </w:rPr>
        <w:t xml:space="preserve"> </w:t>
      </w:r>
      <w:r w:rsidR="00FE59C1" w:rsidRPr="00122595">
        <w:rPr>
          <w:szCs w:val="24"/>
          <w:lang w:val="en-GB"/>
        </w:rPr>
        <w:t xml:space="preserve">If an applicant </w:t>
      </w:r>
      <w:r w:rsidR="008E130A" w:rsidRPr="00122595">
        <w:rPr>
          <w:szCs w:val="24"/>
          <w:lang w:val="en-GB"/>
        </w:rPr>
        <w:t xml:space="preserve">does not provide clarifications of its </w:t>
      </w:r>
      <w:r w:rsidR="00FE59C1" w:rsidRPr="00122595">
        <w:rPr>
          <w:szCs w:val="24"/>
          <w:lang w:val="en-GB"/>
        </w:rPr>
        <w:t xml:space="preserve">application </w:t>
      </w:r>
      <w:r w:rsidR="00282846" w:rsidRPr="00122595">
        <w:rPr>
          <w:szCs w:val="24"/>
          <w:lang w:val="en-GB"/>
        </w:rPr>
        <w:t>or substanti</w:t>
      </w:r>
      <w:r w:rsidR="00BB3869" w:rsidRPr="00122595">
        <w:rPr>
          <w:szCs w:val="24"/>
          <w:lang w:val="en-GB"/>
        </w:rPr>
        <w:t>a</w:t>
      </w:r>
      <w:r w:rsidR="00282846" w:rsidRPr="00122595">
        <w:rPr>
          <w:szCs w:val="24"/>
          <w:lang w:val="en-GB"/>
        </w:rPr>
        <w:t>tio</w:t>
      </w:r>
      <w:r w:rsidR="00BB3869" w:rsidRPr="00122595">
        <w:rPr>
          <w:szCs w:val="24"/>
          <w:lang w:val="en-GB"/>
        </w:rPr>
        <w:t>ns of the information supplied</w:t>
      </w:r>
      <w:r w:rsidR="00282846" w:rsidRPr="00122595">
        <w:rPr>
          <w:szCs w:val="24"/>
          <w:lang w:val="en-GB"/>
        </w:rPr>
        <w:t>,</w:t>
      </w:r>
      <w:r w:rsidR="00BB3869" w:rsidRPr="00122595">
        <w:rPr>
          <w:szCs w:val="24"/>
          <w:lang w:val="en-GB"/>
        </w:rPr>
        <w:t xml:space="preserve"> </w:t>
      </w:r>
      <w:r w:rsidR="008E130A" w:rsidRPr="00122595">
        <w:rPr>
          <w:szCs w:val="24"/>
          <w:lang w:val="en-GB"/>
        </w:rPr>
        <w:t xml:space="preserve">by the date and time set in the </w:t>
      </w:r>
      <w:r w:rsidR="0022517C" w:rsidRPr="00122595">
        <w:rPr>
          <w:szCs w:val="24"/>
          <w:lang w:val="en-GB"/>
        </w:rPr>
        <w:t>Client</w:t>
      </w:r>
      <w:r w:rsidR="008E130A" w:rsidRPr="00122595">
        <w:rPr>
          <w:szCs w:val="24"/>
          <w:lang w:val="en-GB"/>
        </w:rPr>
        <w:t xml:space="preserve">’s request for clarification, its </w:t>
      </w:r>
      <w:r w:rsidR="00FE59C1" w:rsidRPr="00122595">
        <w:rPr>
          <w:szCs w:val="24"/>
          <w:lang w:val="en-GB"/>
        </w:rPr>
        <w:t xml:space="preserve">application </w:t>
      </w:r>
      <w:r w:rsidR="008E130A" w:rsidRPr="00122595">
        <w:rPr>
          <w:szCs w:val="24"/>
          <w:lang w:val="en-GB"/>
        </w:rPr>
        <w:t>may be rejected.</w:t>
      </w:r>
    </w:p>
    <w:p w14:paraId="011019DE" w14:textId="77777777" w:rsidR="00BA6F28" w:rsidRPr="00122595" w:rsidRDefault="00BA6F28" w:rsidP="008A2571">
      <w:pPr>
        <w:pStyle w:val="Header3-Paragraph"/>
        <w:tabs>
          <w:tab w:val="clear" w:pos="504"/>
        </w:tabs>
        <w:spacing w:after="0"/>
        <w:ind w:left="709" w:hanging="709"/>
        <w:rPr>
          <w:spacing w:val="-4"/>
          <w:szCs w:val="24"/>
          <w:lang w:val="en-GB"/>
        </w:rPr>
      </w:pPr>
    </w:p>
    <w:p w14:paraId="61BCF9F1" w14:textId="77777777" w:rsidR="008E130A" w:rsidRPr="00122595" w:rsidRDefault="008E130A" w:rsidP="00602376">
      <w:pPr>
        <w:pStyle w:val="Header1-Clauses"/>
        <w:numPr>
          <w:ilvl w:val="0"/>
          <w:numId w:val="7"/>
        </w:numPr>
        <w:tabs>
          <w:tab w:val="left" w:pos="540"/>
        </w:tabs>
        <w:ind w:left="709" w:hanging="709"/>
        <w:rPr>
          <w:szCs w:val="24"/>
          <w:lang w:val="en-GB"/>
        </w:rPr>
      </w:pPr>
      <w:bookmarkStart w:id="47" w:name="_Toc192578447"/>
      <w:bookmarkStart w:id="48" w:name="_Toc197942623"/>
      <w:r w:rsidRPr="00122595">
        <w:rPr>
          <w:szCs w:val="24"/>
          <w:lang w:val="en-GB"/>
        </w:rPr>
        <w:t xml:space="preserve">Evaluation of </w:t>
      </w:r>
      <w:bookmarkEnd w:id="47"/>
      <w:bookmarkEnd w:id="48"/>
      <w:r w:rsidR="000F518E" w:rsidRPr="00122595">
        <w:rPr>
          <w:szCs w:val="24"/>
          <w:lang w:val="en-GB"/>
        </w:rPr>
        <w:t>Applications</w:t>
      </w:r>
    </w:p>
    <w:p w14:paraId="29CD7768" w14:textId="77777777" w:rsidR="005947ED" w:rsidRPr="00122595" w:rsidRDefault="005947ED" w:rsidP="008A2571">
      <w:pPr>
        <w:pStyle w:val="Header1-Clauses"/>
        <w:tabs>
          <w:tab w:val="clear" w:pos="432"/>
          <w:tab w:val="left" w:pos="540"/>
        </w:tabs>
        <w:ind w:left="709" w:hanging="709"/>
        <w:rPr>
          <w:szCs w:val="24"/>
          <w:lang w:val="en-GB"/>
        </w:rPr>
      </w:pPr>
    </w:p>
    <w:p w14:paraId="4A6AA274" w14:textId="77777777" w:rsidR="00580515" w:rsidRPr="00122595" w:rsidRDefault="00C531D7" w:rsidP="008A2571">
      <w:pPr>
        <w:pStyle w:val="Header3-Paragraph"/>
        <w:tabs>
          <w:tab w:val="clear" w:pos="504"/>
        </w:tabs>
        <w:spacing w:after="0"/>
        <w:ind w:left="709" w:hanging="709"/>
        <w:rPr>
          <w:szCs w:val="24"/>
        </w:rPr>
      </w:pPr>
      <w:r w:rsidRPr="00122595">
        <w:rPr>
          <w:szCs w:val="24"/>
          <w:lang w:val="en-GB"/>
        </w:rPr>
        <w:t>18</w:t>
      </w:r>
      <w:r w:rsidR="005947ED" w:rsidRPr="00122595">
        <w:rPr>
          <w:szCs w:val="24"/>
          <w:lang w:val="en-GB"/>
        </w:rPr>
        <w:t>.1</w:t>
      </w:r>
      <w:r w:rsidR="005947ED" w:rsidRPr="00122595">
        <w:rPr>
          <w:szCs w:val="24"/>
          <w:lang w:val="en-GB"/>
        </w:rPr>
        <w:tab/>
      </w:r>
      <w:r w:rsidR="00580515" w:rsidRPr="00CE037D">
        <w:rPr>
          <w:szCs w:val="24"/>
        </w:rPr>
        <w:t>To be prequalified for tendering for the contract(s), the applicant must demonstrate to the Client that it substantially satisfies the requirements, specified below:</w:t>
      </w:r>
    </w:p>
    <w:p w14:paraId="3203120C" w14:textId="77777777" w:rsidR="00E91345" w:rsidRPr="00122595" w:rsidRDefault="00E91345" w:rsidP="001554B2">
      <w:pPr>
        <w:pStyle w:val="Header3-Paragraph"/>
        <w:tabs>
          <w:tab w:val="clear" w:pos="504"/>
        </w:tabs>
        <w:spacing w:after="0"/>
        <w:ind w:left="0" w:firstLine="0"/>
        <w:rPr>
          <w:szCs w:val="24"/>
        </w:rPr>
      </w:pPr>
    </w:p>
    <w:p w14:paraId="5B2CE5E1" w14:textId="647BCAF8" w:rsidR="00E02C99" w:rsidRPr="003B38D1" w:rsidRDefault="00E37BCB" w:rsidP="00E02C99">
      <w:pPr>
        <w:pStyle w:val="Header3-Paragraph"/>
        <w:numPr>
          <w:ilvl w:val="0"/>
          <w:numId w:val="22"/>
        </w:numPr>
        <w:spacing w:after="0"/>
        <w:ind w:left="709"/>
        <w:rPr>
          <w:rFonts w:eastAsiaTheme="minorHAnsi"/>
          <w:sz w:val="28"/>
          <w:szCs w:val="21"/>
        </w:rPr>
      </w:pPr>
      <w:r w:rsidRPr="003B38D1">
        <w:rPr>
          <w:rFonts w:eastAsiaTheme="minorHAnsi"/>
          <w:szCs w:val="24"/>
        </w:rPr>
        <w:t>Ability to transport and supply sufficient volumes of gas required by evidencing supply of a minimum of 150 mcm or equivalent per annum</w:t>
      </w:r>
      <w:r w:rsidR="00E02C99" w:rsidRPr="003B38D1">
        <w:rPr>
          <w:rFonts w:eastAsiaTheme="minorHAnsi"/>
          <w:szCs w:val="24"/>
        </w:rPr>
        <w:t>,</w:t>
      </w:r>
      <w:r w:rsidRPr="003B38D1">
        <w:rPr>
          <w:rFonts w:eastAsiaTheme="minorHAnsi"/>
          <w:szCs w:val="24"/>
        </w:rPr>
        <w:t xml:space="preserve"> in the past three years</w:t>
      </w:r>
      <w:r w:rsidR="00CE037D" w:rsidRPr="003B38D1">
        <w:rPr>
          <w:rFonts w:eastAsiaTheme="minorHAnsi"/>
          <w:szCs w:val="24"/>
        </w:rPr>
        <w:t xml:space="preserve"> (2020, 2021, 2022)</w:t>
      </w:r>
      <w:r w:rsidRPr="003B38D1">
        <w:rPr>
          <w:rFonts w:eastAsiaTheme="minorHAnsi"/>
          <w:szCs w:val="24"/>
        </w:rPr>
        <w:t>;</w:t>
      </w:r>
    </w:p>
    <w:p w14:paraId="73AC0F91" w14:textId="77777777" w:rsidR="00E02C99" w:rsidRPr="003B38D1" w:rsidRDefault="00E37BCB" w:rsidP="00E02C99">
      <w:pPr>
        <w:pStyle w:val="Header3-Paragraph"/>
        <w:numPr>
          <w:ilvl w:val="0"/>
          <w:numId w:val="22"/>
        </w:numPr>
        <w:spacing w:after="0"/>
        <w:ind w:left="709"/>
        <w:rPr>
          <w:rFonts w:eastAsiaTheme="minorHAnsi"/>
          <w:sz w:val="28"/>
          <w:szCs w:val="21"/>
        </w:rPr>
      </w:pPr>
      <w:r w:rsidRPr="003B38D1">
        <w:rPr>
          <w:rFonts w:eastAsiaTheme="minorHAnsi"/>
          <w:szCs w:val="24"/>
        </w:rPr>
        <w:t>Ability to transport and supply sufficient volumes of gas required by evidencing supply of a minimum of 50 mcm or equivalent in a single month</w:t>
      </w:r>
      <w:r w:rsidR="00E02C99" w:rsidRPr="003B38D1">
        <w:rPr>
          <w:rFonts w:eastAsiaTheme="minorHAnsi"/>
          <w:szCs w:val="24"/>
        </w:rPr>
        <w:t xml:space="preserve">, per annum, </w:t>
      </w:r>
      <w:r w:rsidRPr="003B38D1">
        <w:rPr>
          <w:rFonts w:eastAsiaTheme="minorHAnsi"/>
          <w:szCs w:val="24"/>
        </w:rPr>
        <w:t>in the past three years</w:t>
      </w:r>
      <w:r w:rsidR="00E02C99" w:rsidRPr="003B38D1">
        <w:rPr>
          <w:rFonts w:eastAsiaTheme="minorHAnsi"/>
          <w:szCs w:val="24"/>
        </w:rPr>
        <w:t xml:space="preserve"> (2020, 2021, 2022);</w:t>
      </w:r>
    </w:p>
    <w:p w14:paraId="2ED393EA" w14:textId="1EAB56F3" w:rsidR="00E37BCB" w:rsidRPr="003B38D1" w:rsidRDefault="00E37BCB" w:rsidP="00422669">
      <w:pPr>
        <w:pStyle w:val="Header3-Paragraph"/>
        <w:numPr>
          <w:ilvl w:val="0"/>
          <w:numId w:val="22"/>
        </w:numPr>
        <w:spacing w:after="0"/>
        <w:ind w:left="709"/>
        <w:rPr>
          <w:rFonts w:eastAsiaTheme="minorHAnsi"/>
          <w:sz w:val="28"/>
          <w:szCs w:val="21"/>
        </w:rPr>
      </w:pPr>
      <w:r w:rsidRPr="003B38D1">
        <w:rPr>
          <w:rFonts w:eastAsiaTheme="minorHAnsi"/>
          <w:szCs w:val="24"/>
        </w:rPr>
        <w:t xml:space="preserve">Sufficient financial position/soundness, through the submission of audited </w:t>
      </w:r>
      <w:r w:rsidR="008B79AF" w:rsidRPr="003B38D1">
        <w:rPr>
          <w:rFonts w:eastAsiaTheme="minorHAnsi"/>
          <w:szCs w:val="24"/>
        </w:rPr>
        <w:t>financial statements</w:t>
      </w:r>
      <w:r w:rsidRPr="003B38D1">
        <w:rPr>
          <w:rFonts w:eastAsiaTheme="minorHAnsi"/>
          <w:szCs w:val="24"/>
        </w:rPr>
        <w:t>, or if not required by the law of the applicant’s country, other financial statements acceptable to the Client, for the last three years</w:t>
      </w:r>
      <w:r w:rsidR="00E02C99" w:rsidRPr="003B38D1">
        <w:rPr>
          <w:rFonts w:eastAsiaTheme="minorHAnsi"/>
          <w:szCs w:val="24"/>
        </w:rPr>
        <w:t xml:space="preserve"> (2020, 2021, 2022)</w:t>
      </w:r>
      <w:r w:rsidR="00422669">
        <w:rPr>
          <w:rFonts w:eastAsiaTheme="minorHAnsi"/>
          <w:szCs w:val="24"/>
        </w:rPr>
        <w:t xml:space="preserve">. </w:t>
      </w:r>
      <w:r w:rsidR="00422669" w:rsidRPr="00422669">
        <w:rPr>
          <w:rFonts w:eastAsiaTheme="minorHAnsi"/>
          <w:szCs w:val="24"/>
        </w:rPr>
        <w:t>The submitted annual financial statements for the required period must demonstrate the soundness of the applicant's financial position, showing long term profitability. Consistent losses or a risk of insolvency shown in the accounts may result in the disqualification of the applicant.</w:t>
      </w:r>
      <w:r w:rsidRPr="003B38D1">
        <w:rPr>
          <w:rFonts w:eastAsiaTheme="minorHAnsi"/>
          <w:szCs w:val="24"/>
        </w:rPr>
        <w:t xml:space="preserve">; </w:t>
      </w:r>
    </w:p>
    <w:p w14:paraId="05DE3F58" w14:textId="2BA972B3" w:rsidR="00E37BCB" w:rsidRPr="00AF412B" w:rsidRDefault="00E37BCB" w:rsidP="00602376">
      <w:pPr>
        <w:pStyle w:val="Header3-Paragraph"/>
        <w:numPr>
          <w:ilvl w:val="0"/>
          <w:numId w:val="22"/>
        </w:numPr>
        <w:spacing w:after="0"/>
        <w:ind w:left="709"/>
        <w:rPr>
          <w:rFonts w:eastAsiaTheme="minorHAnsi"/>
          <w:sz w:val="28"/>
          <w:szCs w:val="21"/>
        </w:rPr>
      </w:pPr>
      <w:r w:rsidRPr="003B38D1">
        <w:rPr>
          <w:rFonts w:eastAsiaTheme="minorHAnsi"/>
          <w:szCs w:val="24"/>
        </w:rPr>
        <w:t>Evidence of ability to supply at named delivery points in Romania</w:t>
      </w:r>
      <w:r w:rsidR="003B38D1">
        <w:rPr>
          <w:rFonts w:eastAsiaTheme="minorHAnsi"/>
          <w:szCs w:val="24"/>
        </w:rPr>
        <w:t xml:space="preserve"> and</w:t>
      </w:r>
      <w:r w:rsidR="00A46CBD" w:rsidRPr="003B38D1">
        <w:rPr>
          <w:rFonts w:eastAsiaTheme="minorHAnsi"/>
          <w:szCs w:val="24"/>
        </w:rPr>
        <w:t xml:space="preserve"> Ukraine</w:t>
      </w:r>
      <w:r w:rsidRPr="003B38D1">
        <w:rPr>
          <w:rFonts w:eastAsiaTheme="minorHAnsi"/>
          <w:szCs w:val="24"/>
        </w:rPr>
        <w:t xml:space="preserve"> (including necessary licenses, registrations and actual trades conducted). In the absence of the necessary licenses, registrations etc., a statement to declare willingness to obtain and resources to conduct such trading prior to the issue of any invitation to tenders, will suffice for prequalification. Subject to meeting all other criteria, such applicants will be considered as “conditionally prequalified” as provided for in ITA 18.4, on the condition that the necessary licenses, registration etc. are obtained prior to the issue of invitations to tender. If the necessary licenses, registration etc. are not obtained prior to the issue of invitations to tender, the applicant will not be invited to participate in the tenders. </w:t>
      </w:r>
      <w:r w:rsidR="00AF412B">
        <w:rPr>
          <w:rFonts w:eastAsiaTheme="minorHAnsi"/>
          <w:szCs w:val="24"/>
        </w:rPr>
        <w:t xml:space="preserve"> </w:t>
      </w:r>
    </w:p>
    <w:p w14:paraId="4A31C162" w14:textId="77777777" w:rsidR="00AF412B" w:rsidRPr="00AF412B" w:rsidRDefault="00AF412B" w:rsidP="00AF412B">
      <w:pPr>
        <w:ind w:left="709"/>
        <w:jc w:val="both"/>
        <w:rPr>
          <w:b/>
          <w:lang w:val="en-US"/>
        </w:rPr>
      </w:pPr>
      <w:r w:rsidRPr="00AF412B">
        <w:rPr>
          <w:b/>
          <w:lang w:val="en-US"/>
        </w:rPr>
        <w:t>This requirement does not mean that the client limits the delivery points for the gas to only Romania and Ukraine.</w:t>
      </w:r>
    </w:p>
    <w:p w14:paraId="1EA20F4D" w14:textId="77777777" w:rsidR="00AF412B" w:rsidRPr="003B38D1" w:rsidRDefault="00AF412B" w:rsidP="00AF412B">
      <w:pPr>
        <w:pStyle w:val="Header3-Paragraph"/>
        <w:tabs>
          <w:tab w:val="clear" w:pos="504"/>
        </w:tabs>
        <w:spacing w:after="0"/>
        <w:ind w:left="709" w:firstLine="0"/>
        <w:rPr>
          <w:rFonts w:eastAsiaTheme="minorHAnsi"/>
          <w:sz w:val="28"/>
          <w:szCs w:val="21"/>
        </w:rPr>
      </w:pPr>
    </w:p>
    <w:p w14:paraId="3E31E66A" w14:textId="0F057BEC" w:rsidR="00EF161A" w:rsidRPr="003B38D1" w:rsidRDefault="00E37BCB" w:rsidP="00602376">
      <w:pPr>
        <w:pStyle w:val="Header3-Paragraph"/>
        <w:numPr>
          <w:ilvl w:val="0"/>
          <w:numId w:val="22"/>
        </w:numPr>
        <w:spacing w:after="0"/>
        <w:ind w:left="709"/>
        <w:rPr>
          <w:rFonts w:eastAsiaTheme="minorHAnsi"/>
          <w:sz w:val="28"/>
          <w:szCs w:val="21"/>
        </w:rPr>
      </w:pPr>
      <w:r w:rsidRPr="003B38D1">
        <w:rPr>
          <w:rFonts w:eastAsiaTheme="minorHAnsi"/>
          <w:szCs w:val="24"/>
        </w:rPr>
        <w:t>The applicant, or any partner in a JVCA, shall not have a consistent history of litigation and/or arbitration resulting in awards against the applicant, or any partner in a JVCA. A consistent history of litigation and/or arbitration awards against the applicant or any partner of a JVCA may result in rejection of the application.</w:t>
      </w:r>
    </w:p>
    <w:p w14:paraId="1B61434E" w14:textId="3F4B5B55" w:rsidR="009B22F4" w:rsidRPr="003B38D1" w:rsidRDefault="009B22F4" w:rsidP="008A2571">
      <w:pPr>
        <w:pStyle w:val="Header3-Paragraph"/>
        <w:spacing w:after="0"/>
        <w:ind w:left="709" w:hanging="709"/>
        <w:rPr>
          <w:i/>
          <w:iCs/>
          <w:szCs w:val="24"/>
        </w:rPr>
      </w:pPr>
    </w:p>
    <w:p w14:paraId="793D4CBF" w14:textId="2EFA2E58" w:rsidR="008828B0" w:rsidRPr="003B38D1" w:rsidRDefault="008828B0" w:rsidP="008724B3">
      <w:pPr>
        <w:ind w:left="709"/>
        <w:jc w:val="both"/>
        <w:rPr>
          <w:lang w:eastAsia="en-US"/>
        </w:rPr>
      </w:pPr>
      <w:r w:rsidRPr="003B38D1">
        <w:rPr>
          <w:lang w:eastAsia="en-US"/>
        </w:rPr>
        <w:t xml:space="preserve">The applicant shall provide full details demonstrating its compliance with 18.1 (a) and 18.1 (b) in a completed Form 3: Gas Trading &amp; Supply Experience and 18.1 (e) in a completed Form 4: </w:t>
      </w:r>
      <w:r w:rsidRPr="003B38D1">
        <w:rPr>
          <w:lang w:val="ro-RO"/>
        </w:rPr>
        <w:t>Historical Contract Non-Performance &amp; Pending Litigations</w:t>
      </w:r>
      <w:r w:rsidRPr="003B38D1">
        <w:rPr>
          <w:lang w:eastAsia="en-US"/>
        </w:rPr>
        <w:t>.</w:t>
      </w:r>
    </w:p>
    <w:p w14:paraId="48FBB0CF" w14:textId="77777777" w:rsidR="008828B0" w:rsidRPr="00122595" w:rsidRDefault="008828B0" w:rsidP="008A2571">
      <w:pPr>
        <w:pStyle w:val="Header3-Paragraph"/>
        <w:spacing w:after="0"/>
        <w:ind w:left="709" w:hanging="709"/>
        <w:rPr>
          <w:i/>
          <w:iCs/>
          <w:szCs w:val="24"/>
        </w:rPr>
      </w:pPr>
    </w:p>
    <w:p w14:paraId="10A48590" w14:textId="4D6AC35B" w:rsidR="0041644B" w:rsidRPr="00122595" w:rsidRDefault="00DD1231" w:rsidP="001554B2">
      <w:pPr>
        <w:pStyle w:val="Header3-Paragraph"/>
        <w:tabs>
          <w:tab w:val="clear" w:pos="504"/>
        </w:tabs>
        <w:spacing w:after="0"/>
        <w:ind w:left="709" w:firstLine="0"/>
        <w:rPr>
          <w:iCs/>
          <w:szCs w:val="24"/>
        </w:rPr>
      </w:pPr>
      <w:r w:rsidRPr="00122595">
        <w:rPr>
          <w:b/>
          <w:bCs/>
          <w:iCs/>
          <w:szCs w:val="24"/>
        </w:rPr>
        <w:t>EFET General Agreement</w:t>
      </w:r>
      <w:r w:rsidRPr="00122595">
        <w:rPr>
          <w:iCs/>
          <w:szCs w:val="24"/>
        </w:rPr>
        <w:t>:</w:t>
      </w:r>
      <w:r w:rsidR="0041644B" w:rsidRPr="00122595">
        <w:rPr>
          <w:iCs/>
          <w:szCs w:val="24"/>
        </w:rPr>
        <w:t xml:space="preserve"> In addition to the above, to obtain prequalification </w:t>
      </w:r>
      <w:r w:rsidR="00E02C99">
        <w:rPr>
          <w:iCs/>
          <w:szCs w:val="24"/>
        </w:rPr>
        <w:t>status applicants must confirm </w:t>
      </w:r>
      <w:r w:rsidR="0041644B" w:rsidRPr="00122595">
        <w:rPr>
          <w:iCs/>
          <w:szCs w:val="24"/>
        </w:rPr>
        <w:t xml:space="preserve">in their prequalification applications that, in principle, they are prepared to enter into an EFET General Agreement with the Client in a </w:t>
      </w:r>
      <w:r w:rsidR="0041644B" w:rsidRPr="00122595">
        <w:rPr>
          <w:iCs/>
          <w:szCs w:val="24"/>
        </w:rPr>
        <w:lastRenderedPageBreak/>
        <w:t>standard format</w:t>
      </w:r>
      <w:r w:rsidR="007A2211">
        <w:rPr>
          <w:iCs/>
          <w:szCs w:val="24"/>
        </w:rPr>
        <w:t xml:space="preserve"> agreed by EBRD and published on </w:t>
      </w:r>
      <w:hyperlink r:id="rId16" w:history="1">
        <w:r w:rsidR="007A2211" w:rsidRPr="00A63147">
          <w:rPr>
            <w:rStyle w:val="Hyperlink"/>
          </w:rPr>
          <w:t>https://energocom.md/?p=2221</w:t>
        </w:r>
      </w:hyperlink>
      <w:r w:rsidR="007A2211">
        <w:t xml:space="preserve">, </w:t>
      </w:r>
      <w:r w:rsidR="0041644B" w:rsidRPr="00122595">
        <w:rPr>
          <w:iCs/>
          <w:szCs w:val="24"/>
        </w:rPr>
        <w:t xml:space="preserve">which will be used by all prequalified entities under this facility. The only permitted amendments will be those that will not convey a material economic advantage over the standard form which will be used by all tenderers under the facility. </w:t>
      </w:r>
    </w:p>
    <w:p w14:paraId="78604E27" w14:textId="77777777" w:rsidR="0041644B" w:rsidRPr="00122595" w:rsidRDefault="0041644B" w:rsidP="001554B2">
      <w:pPr>
        <w:pStyle w:val="Header3-Paragraph"/>
        <w:tabs>
          <w:tab w:val="clear" w:pos="504"/>
        </w:tabs>
        <w:spacing w:after="0"/>
        <w:ind w:left="709" w:firstLine="0"/>
        <w:rPr>
          <w:iCs/>
          <w:szCs w:val="24"/>
        </w:rPr>
      </w:pPr>
      <w:r w:rsidRPr="00122595">
        <w:rPr>
          <w:iCs/>
          <w:szCs w:val="24"/>
        </w:rPr>
        <w:tab/>
      </w:r>
      <w:r w:rsidRPr="00122595">
        <w:rPr>
          <w:iCs/>
          <w:szCs w:val="24"/>
        </w:rPr>
        <w:tab/>
      </w:r>
    </w:p>
    <w:p w14:paraId="1474B7D9" w14:textId="0DC2B2B0" w:rsidR="0041644B" w:rsidRPr="00122595" w:rsidRDefault="0041644B" w:rsidP="001554B2">
      <w:pPr>
        <w:pStyle w:val="Header3-Paragraph"/>
        <w:tabs>
          <w:tab w:val="clear" w:pos="504"/>
        </w:tabs>
        <w:spacing w:after="0"/>
        <w:ind w:left="709" w:firstLine="0"/>
        <w:rPr>
          <w:iCs/>
          <w:szCs w:val="24"/>
        </w:rPr>
      </w:pPr>
      <w:r w:rsidRPr="00122595">
        <w:rPr>
          <w:iCs/>
          <w:szCs w:val="24"/>
        </w:rPr>
        <w:tab/>
        <w:t>All applicants that are determined to substantially meet the above criteria will be invited by the Client to negotiate a standard version of the EFET General Agreement prior to the issue of any invitation for tenders. If, in the Client’s opinion, during the contract negotiation phase any applicant attempts to introduce any unacceptable conditions or any that convey a material economic advantage over the standard form, the negotiations may be terminated and the prequalification application may be rejected.”</w:t>
      </w:r>
    </w:p>
    <w:p w14:paraId="003F9B8C" w14:textId="7E12C396" w:rsidR="0045415C" w:rsidRPr="00122595" w:rsidRDefault="00DD1231" w:rsidP="001554B2">
      <w:pPr>
        <w:pStyle w:val="Header3-Paragraph"/>
        <w:spacing w:after="0"/>
        <w:ind w:left="709" w:hanging="709"/>
        <w:rPr>
          <w:szCs w:val="24"/>
          <w:lang w:val="en-GB"/>
        </w:rPr>
      </w:pPr>
      <w:r w:rsidRPr="00122595">
        <w:rPr>
          <w:i/>
          <w:iCs/>
          <w:szCs w:val="24"/>
        </w:rPr>
        <w:t xml:space="preserve"> </w:t>
      </w:r>
    </w:p>
    <w:p w14:paraId="233EFE16" w14:textId="6B6390F0" w:rsidR="00F90397" w:rsidRPr="00122595" w:rsidRDefault="00F90397" w:rsidP="0045415C">
      <w:pPr>
        <w:pStyle w:val="Header3-Paragraph"/>
        <w:tabs>
          <w:tab w:val="clear" w:pos="504"/>
        </w:tabs>
        <w:spacing w:after="0"/>
        <w:ind w:left="709" w:firstLine="0"/>
        <w:rPr>
          <w:szCs w:val="24"/>
          <w:lang w:val="en-GB"/>
        </w:rPr>
      </w:pPr>
      <w:r w:rsidRPr="00122595">
        <w:rPr>
          <w:iCs/>
          <w:szCs w:val="24"/>
        </w:rPr>
        <w:t>A JVCA must satisfy collectively all the above mentioned qualification criteria, for which purpose the relevant figures for each of the partners shall be added to arrive at the joint venture's total capacity.</w:t>
      </w:r>
    </w:p>
    <w:p w14:paraId="42A65C9F" w14:textId="77777777" w:rsidR="00310EB8" w:rsidRPr="00122595" w:rsidRDefault="00310EB8" w:rsidP="008A2571">
      <w:pPr>
        <w:pStyle w:val="Header3-Paragraph"/>
        <w:tabs>
          <w:tab w:val="clear" w:pos="504"/>
          <w:tab w:val="left" w:pos="720"/>
        </w:tabs>
        <w:spacing w:after="0"/>
        <w:ind w:left="709" w:hanging="709"/>
        <w:rPr>
          <w:szCs w:val="24"/>
          <w:lang w:val="en-GB"/>
        </w:rPr>
      </w:pPr>
    </w:p>
    <w:p w14:paraId="033C24B2" w14:textId="77777777" w:rsidR="00310EB8" w:rsidRPr="00E02C99" w:rsidRDefault="00C531D7" w:rsidP="008A2571">
      <w:pPr>
        <w:pStyle w:val="Header3-Paragraph"/>
        <w:tabs>
          <w:tab w:val="clear" w:pos="504"/>
          <w:tab w:val="left" w:pos="720"/>
        </w:tabs>
        <w:spacing w:after="0"/>
        <w:ind w:left="709" w:hanging="709"/>
        <w:rPr>
          <w:szCs w:val="24"/>
          <w:lang w:val="en-GB"/>
        </w:rPr>
      </w:pPr>
      <w:r w:rsidRPr="00122595">
        <w:rPr>
          <w:szCs w:val="24"/>
          <w:lang w:val="en-GB"/>
        </w:rPr>
        <w:t>18.</w:t>
      </w:r>
      <w:r w:rsidR="00393738" w:rsidRPr="00122595">
        <w:rPr>
          <w:szCs w:val="24"/>
          <w:lang w:val="uk-UA"/>
        </w:rPr>
        <w:t>2</w:t>
      </w:r>
      <w:r w:rsidR="0045415C" w:rsidRPr="00122595">
        <w:rPr>
          <w:szCs w:val="24"/>
          <w:lang w:val="en-GB"/>
        </w:rPr>
        <w:tab/>
      </w:r>
      <w:r w:rsidR="000F518E" w:rsidRPr="00E02C99">
        <w:rPr>
          <w:szCs w:val="24"/>
          <w:lang w:val="en-GB"/>
        </w:rPr>
        <w:t xml:space="preserve">The </w:t>
      </w:r>
      <w:r w:rsidR="000F518E" w:rsidRPr="00E02C99">
        <w:rPr>
          <w:rFonts w:eastAsia="Arial Unicode MS"/>
          <w:iCs/>
          <w:szCs w:val="24"/>
          <w:lang w:val="en-GB"/>
        </w:rPr>
        <w:t>Client</w:t>
      </w:r>
      <w:r w:rsidR="000F518E" w:rsidRPr="00E02C99">
        <w:rPr>
          <w:szCs w:val="24"/>
          <w:lang w:val="en-GB"/>
        </w:rPr>
        <w:t>’s evaluation of an applicant’s qualification shall be based on the contents of the applicati</w:t>
      </w:r>
      <w:r w:rsidR="009B22F4" w:rsidRPr="00E02C99">
        <w:rPr>
          <w:szCs w:val="24"/>
          <w:lang w:val="en-GB"/>
        </w:rPr>
        <w:t>on itself, as defined in ITA 11 and</w:t>
      </w:r>
      <w:r w:rsidR="000F518E" w:rsidRPr="00E02C99">
        <w:rPr>
          <w:szCs w:val="24"/>
          <w:lang w:val="en-GB"/>
        </w:rPr>
        <w:t xml:space="preserve"> </w:t>
      </w:r>
      <w:r w:rsidR="009B22F4" w:rsidRPr="00E02C99">
        <w:rPr>
          <w:szCs w:val="24"/>
          <w:lang w:val="en-GB"/>
        </w:rPr>
        <w:t xml:space="preserve">any </w:t>
      </w:r>
      <w:r w:rsidR="000F518E" w:rsidRPr="00E02C99">
        <w:rPr>
          <w:szCs w:val="24"/>
          <w:lang w:val="en-GB"/>
        </w:rPr>
        <w:t>clarifications thereof</w:t>
      </w:r>
      <w:r w:rsidR="009B22F4" w:rsidRPr="00E02C99">
        <w:rPr>
          <w:szCs w:val="24"/>
          <w:lang w:val="en-GB"/>
        </w:rPr>
        <w:t>.</w:t>
      </w:r>
    </w:p>
    <w:p w14:paraId="3558677A" w14:textId="77777777" w:rsidR="009B22F4" w:rsidRPr="00122595" w:rsidRDefault="009B22F4" w:rsidP="008A2571">
      <w:pPr>
        <w:pStyle w:val="Header3-Paragraph"/>
        <w:tabs>
          <w:tab w:val="clear" w:pos="504"/>
          <w:tab w:val="left" w:pos="720"/>
        </w:tabs>
        <w:spacing w:after="0"/>
        <w:ind w:left="709" w:hanging="709"/>
        <w:rPr>
          <w:szCs w:val="24"/>
          <w:lang w:val="en-GB"/>
        </w:rPr>
      </w:pPr>
    </w:p>
    <w:p w14:paraId="1B86909C" w14:textId="77777777" w:rsidR="00BB3869"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18.</w:t>
      </w:r>
      <w:r w:rsidR="00393738" w:rsidRPr="00122595">
        <w:rPr>
          <w:szCs w:val="24"/>
          <w:lang w:val="uk-UA"/>
        </w:rPr>
        <w:t>3</w:t>
      </w:r>
      <w:r w:rsidR="0045415C" w:rsidRPr="00122595">
        <w:rPr>
          <w:szCs w:val="24"/>
          <w:lang w:val="en-GB"/>
        </w:rPr>
        <w:tab/>
      </w:r>
      <w:r w:rsidR="00BB3869" w:rsidRPr="00122595">
        <w:rPr>
          <w:szCs w:val="24"/>
          <w:lang w:val="en-GB"/>
        </w:rPr>
        <w:t>The Client</w:t>
      </w:r>
      <w:r w:rsidR="00BB3869" w:rsidRPr="00122595">
        <w:rPr>
          <w:szCs w:val="24"/>
        </w:rPr>
        <w:t xml:space="preserve"> </w:t>
      </w:r>
      <w:r w:rsidR="00BB3869" w:rsidRPr="00122595">
        <w:rPr>
          <w:szCs w:val="24"/>
          <w:lang w:val="en-GB"/>
        </w:rPr>
        <w:t>reserves the right to waive:</w:t>
      </w:r>
    </w:p>
    <w:p w14:paraId="146680A0" w14:textId="77777777" w:rsidR="00BB3869" w:rsidRPr="00122595" w:rsidRDefault="000F518E" w:rsidP="00602376">
      <w:pPr>
        <w:pStyle w:val="Header3-Paragraph"/>
        <w:numPr>
          <w:ilvl w:val="2"/>
          <w:numId w:val="16"/>
        </w:numPr>
        <w:spacing w:after="0"/>
        <w:ind w:left="709"/>
        <w:rPr>
          <w:szCs w:val="24"/>
          <w:lang w:val="en-GB"/>
        </w:rPr>
      </w:pPr>
      <w:r w:rsidRPr="00122595">
        <w:rPr>
          <w:szCs w:val="24"/>
          <w:lang w:val="en-GB"/>
        </w:rPr>
        <w:t xml:space="preserve">any omissions in applications that do not preclude </w:t>
      </w:r>
      <w:r w:rsidR="00BB3869" w:rsidRPr="00122595">
        <w:rPr>
          <w:szCs w:val="24"/>
          <w:lang w:val="en-GB"/>
        </w:rPr>
        <w:t xml:space="preserve">his </w:t>
      </w:r>
      <w:r w:rsidRPr="00122595">
        <w:rPr>
          <w:szCs w:val="24"/>
          <w:lang w:val="en-GB"/>
        </w:rPr>
        <w:t xml:space="preserve">evaluation of </w:t>
      </w:r>
      <w:r w:rsidR="00E5580B" w:rsidRPr="00122595">
        <w:rPr>
          <w:szCs w:val="24"/>
          <w:lang w:val="en-GB"/>
        </w:rPr>
        <w:t xml:space="preserve">an </w:t>
      </w:r>
      <w:r w:rsidRPr="00122595">
        <w:rPr>
          <w:szCs w:val="24"/>
          <w:lang w:val="en-GB"/>
        </w:rPr>
        <w:t>applicant</w:t>
      </w:r>
      <w:r w:rsidR="00E5580B" w:rsidRPr="00122595">
        <w:rPr>
          <w:szCs w:val="24"/>
          <w:lang w:val="en-GB"/>
        </w:rPr>
        <w:t>’</w:t>
      </w:r>
      <w:r w:rsidRPr="00122595">
        <w:rPr>
          <w:szCs w:val="24"/>
          <w:lang w:val="en-GB"/>
        </w:rPr>
        <w:t>s qua</w:t>
      </w:r>
      <w:r w:rsidR="00BB3869" w:rsidRPr="00122595">
        <w:rPr>
          <w:szCs w:val="24"/>
          <w:lang w:val="en-GB"/>
        </w:rPr>
        <w:t>lification;</w:t>
      </w:r>
    </w:p>
    <w:p w14:paraId="3B612655" w14:textId="77777777" w:rsidR="00D7008D" w:rsidRPr="00122595" w:rsidRDefault="00BB3869" w:rsidP="00602376">
      <w:pPr>
        <w:pStyle w:val="Header3-Paragraph"/>
        <w:numPr>
          <w:ilvl w:val="2"/>
          <w:numId w:val="16"/>
        </w:numPr>
        <w:spacing w:after="0"/>
        <w:ind w:left="709"/>
        <w:rPr>
          <w:szCs w:val="24"/>
          <w:lang w:val="en-GB"/>
        </w:rPr>
      </w:pPr>
      <w:r w:rsidRPr="00122595">
        <w:rPr>
          <w:szCs w:val="24"/>
          <w:lang w:val="en-GB"/>
        </w:rPr>
        <w:t xml:space="preserve">any minor deviations from the criteria, if they do not materially affect the capability </w:t>
      </w:r>
      <w:r w:rsidR="001311C0" w:rsidRPr="00122595">
        <w:rPr>
          <w:szCs w:val="24"/>
          <w:lang w:val="en-GB"/>
        </w:rPr>
        <w:t>of an applicant to perform the c</w:t>
      </w:r>
      <w:r w:rsidRPr="00122595">
        <w:rPr>
          <w:szCs w:val="24"/>
          <w:lang w:val="en-GB"/>
        </w:rPr>
        <w:t>ontract</w:t>
      </w:r>
      <w:r w:rsidR="001311C0" w:rsidRPr="00122595">
        <w:rPr>
          <w:szCs w:val="24"/>
          <w:lang w:val="en-GB"/>
        </w:rPr>
        <w:t xml:space="preserve"> (s)</w:t>
      </w:r>
      <w:r w:rsidRPr="00122595">
        <w:rPr>
          <w:szCs w:val="24"/>
          <w:lang w:val="en-GB"/>
        </w:rPr>
        <w:t>.</w:t>
      </w:r>
    </w:p>
    <w:p w14:paraId="19086B2A" w14:textId="77777777" w:rsidR="009B22F4" w:rsidRPr="00122595" w:rsidRDefault="009B22F4" w:rsidP="009B22F4">
      <w:pPr>
        <w:pStyle w:val="Header3-Paragraph"/>
        <w:tabs>
          <w:tab w:val="clear" w:pos="504"/>
        </w:tabs>
        <w:spacing w:after="0"/>
        <w:ind w:left="1044" w:firstLine="0"/>
        <w:rPr>
          <w:szCs w:val="24"/>
          <w:lang w:val="en-GB"/>
        </w:rPr>
      </w:pPr>
    </w:p>
    <w:p w14:paraId="7303ED64" w14:textId="00FD8D2E" w:rsidR="009B22F4" w:rsidRPr="004E7165" w:rsidRDefault="00ED3579" w:rsidP="00ED3579">
      <w:pPr>
        <w:pStyle w:val="Header3-Paragraph"/>
        <w:tabs>
          <w:tab w:val="clear" w:pos="504"/>
          <w:tab w:val="left" w:pos="720"/>
        </w:tabs>
        <w:spacing w:after="0"/>
        <w:ind w:left="709" w:hanging="709"/>
        <w:rPr>
          <w:color w:val="FF0000"/>
          <w:szCs w:val="24"/>
          <w:lang w:val="en-GB"/>
        </w:rPr>
      </w:pPr>
      <w:r w:rsidRPr="00122595">
        <w:rPr>
          <w:szCs w:val="24"/>
          <w:lang w:val="en-GB"/>
        </w:rPr>
        <w:t>18.4</w:t>
      </w:r>
      <w:r w:rsidRPr="00122595">
        <w:rPr>
          <w:szCs w:val="24"/>
          <w:lang w:val="en-GB"/>
        </w:rPr>
        <w:tab/>
      </w:r>
      <w:r w:rsidRPr="00E02C99">
        <w:rPr>
          <w:szCs w:val="24"/>
          <w:lang w:val="en-GB"/>
        </w:rPr>
        <w:t>An applicant</w:t>
      </w:r>
      <w:r w:rsidR="009B22F4" w:rsidRPr="00E02C99">
        <w:rPr>
          <w:szCs w:val="24"/>
          <w:lang w:val="en-GB"/>
        </w:rPr>
        <w:t xml:space="preserve"> may be prequalified conditionally, if he fails to meet some criteria, that may be co</w:t>
      </w:r>
      <w:r w:rsidRPr="00E02C99">
        <w:rPr>
          <w:szCs w:val="24"/>
          <w:lang w:val="en-GB"/>
        </w:rPr>
        <w:t>rrected in future before the invitation to submit tenders.</w:t>
      </w:r>
      <w:r w:rsidR="004E7165">
        <w:rPr>
          <w:szCs w:val="24"/>
          <w:lang w:val="en-GB"/>
        </w:rPr>
        <w:t xml:space="preserve">  </w:t>
      </w:r>
    </w:p>
    <w:p w14:paraId="78B70BF0" w14:textId="77777777" w:rsidR="00DF2152" w:rsidRPr="00122595" w:rsidRDefault="00DF2152" w:rsidP="008A2571">
      <w:pPr>
        <w:pStyle w:val="Header3-Paragraph"/>
        <w:tabs>
          <w:tab w:val="clear" w:pos="504"/>
          <w:tab w:val="left" w:pos="567"/>
        </w:tabs>
        <w:spacing w:after="0"/>
        <w:ind w:left="709" w:hanging="709"/>
        <w:rPr>
          <w:szCs w:val="24"/>
          <w:lang w:val="en-GB"/>
        </w:rPr>
      </w:pPr>
    </w:p>
    <w:p w14:paraId="2151E4B5" w14:textId="77777777" w:rsidR="00DF2152" w:rsidRPr="00122595" w:rsidRDefault="00ED3579" w:rsidP="00ED3579">
      <w:pPr>
        <w:pStyle w:val="Header3-Paragraph"/>
        <w:tabs>
          <w:tab w:val="clear" w:pos="504"/>
          <w:tab w:val="left" w:pos="720"/>
        </w:tabs>
        <w:spacing w:after="0"/>
        <w:ind w:left="709" w:hanging="709"/>
        <w:rPr>
          <w:szCs w:val="24"/>
          <w:lang w:val="en-GB"/>
        </w:rPr>
      </w:pPr>
      <w:r w:rsidRPr="00122595">
        <w:rPr>
          <w:szCs w:val="24"/>
          <w:lang w:val="en-GB"/>
        </w:rPr>
        <w:t>18.5</w:t>
      </w:r>
      <w:r w:rsidRPr="00122595">
        <w:rPr>
          <w:szCs w:val="24"/>
          <w:lang w:val="en-GB"/>
        </w:rPr>
        <w:tab/>
        <w:t xml:space="preserve">An affirmative determination whether the applicants meet conditionally or unconditionally the qualifying criteria specified under ITP 18.1 shall be a prerequisite for inviting the applicants to tender. A negative determination shall result in the disqualification of the applicant. </w:t>
      </w:r>
    </w:p>
    <w:p w14:paraId="5DBFCA98" w14:textId="77777777" w:rsidR="00A82879" w:rsidRPr="00122595" w:rsidRDefault="00A82879" w:rsidP="005A3CD5">
      <w:pPr>
        <w:pStyle w:val="Header3-Paragraph"/>
        <w:tabs>
          <w:tab w:val="clear" w:pos="504"/>
          <w:tab w:val="left" w:pos="540"/>
        </w:tabs>
        <w:spacing w:after="0"/>
        <w:rPr>
          <w:b/>
          <w:szCs w:val="24"/>
          <w:lang w:val="en-GB"/>
        </w:rPr>
      </w:pPr>
      <w:bookmarkStart w:id="49" w:name="_Toc192578451"/>
      <w:bookmarkStart w:id="50" w:name="_Toc197942627"/>
    </w:p>
    <w:p w14:paraId="21CC1711" w14:textId="77777777" w:rsidR="008E130A" w:rsidRPr="00122595" w:rsidRDefault="00C531D7" w:rsidP="008A2571">
      <w:pPr>
        <w:pStyle w:val="Header3-Paragraph"/>
        <w:tabs>
          <w:tab w:val="clear" w:pos="504"/>
          <w:tab w:val="left" w:pos="540"/>
        </w:tabs>
        <w:spacing w:after="0"/>
        <w:ind w:left="709" w:hanging="709"/>
        <w:rPr>
          <w:b/>
          <w:szCs w:val="24"/>
          <w:lang w:val="en-GB"/>
        </w:rPr>
      </w:pPr>
      <w:r w:rsidRPr="00122595">
        <w:rPr>
          <w:b/>
          <w:szCs w:val="24"/>
          <w:lang w:val="en-GB"/>
        </w:rPr>
        <w:t>19.</w:t>
      </w:r>
      <w:r w:rsidRPr="00122595">
        <w:rPr>
          <w:b/>
          <w:szCs w:val="24"/>
          <w:lang w:val="en-GB"/>
        </w:rPr>
        <w:tab/>
      </w:r>
      <w:r w:rsidR="0022517C" w:rsidRPr="00122595">
        <w:rPr>
          <w:b/>
          <w:szCs w:val="24"/>
          <w:lang w:val="en-GB"/>
        </w:rPr>
        <w:t>Client</w:t>
      </w:r>
      <w:r w:rsidR="00BF5D19" w:rsidRPr="00122595">
        <w:rPr>
          <w:b/>
          <w:szCs w:val="24"/>
          <w:lang w:val="en-GB"/>
        </w:rPr>
        <w:t>’s Right to Accept a</w:t>
      </w:r>
      <w:r w:rsidR="008E130A" w:rsidRPr="00122595">
        <w:rPr>
          <w:b/>
          <w:szCs w:val="24"/>
          <w:lang w:val="en-GB"/>
        </w:rPr>
        <w:t xml:space="preserve">ny </w:t>
      </w:r>
      <w:r w:rsidR="00F96AE9" w:rsidRPr="00122595">
        <w:rPr>
          <w:b/>
          <w:szCs w:val="24"/>
          <w:lang w:val="en-GB"/>
        </w:rPr>
        <w:t>Application</w:t>
      </w:r>
      <w:r w:rsidR="00BF5D19" w:rsidRPr="00122595">
        <w:rPr>
          <w:b/>
          <w:szCs w:val="24"/>
          <w:lang w:val="en-GB"/>
        </w:rPr>
        <w:t>, and to Reject any or a</w:t>
      </w:r>
      <w:r w:rsidR="008E130A" w:rsidRPr="00122595">
        <w:rPr>
          <w:b/>
          <w:szCs w:val="24"/>
          <w:lang w:val="en-GB"/>
        </w:rPr>
        <w:t xml:space="preserve">ll </w:t>
      </w:r>
      <w:bookmarkEnd w:id="49"/>
      <w:bookmarkEnd w:id="50"/>
      <w:r w:rsidR="00F96AE9" w:rsidRPr="00122595">
        <w:rPr>
          <w:b/>
          <w:szCs w:val="24"/>
          <w:lang w:val="en-GB"/>
        </w:rPr>
        <w:t>Applications</w:t>
      </w:r>
    </w:p>
    <w:p w14:paraId="2D9DA598" w14:textId="77777777" w:rsidR="00D7008D" w:rsidRPr="00122595" w:rsidRDefault="00D7008D" w:rsidP="008A2571">
      <w:pPr>
        <w:pStyle w:val="Header3-Paragraph"/>
        <w:tabs>
          <w:tab w:val="clear" w:pos="504"/>
          <w:tab w:val="left" w:pos="720"/>
        </w:tabs>
        <w:spacing w:after="0"/>
        <w:ind w:left="709" w:hanging="709"/>
        <w:rPr>
          <w:szCs w:val="24"/>
          <w:lang w:val="en-GB"/>
        </w:rPr>
      </w:pPr>
    </w:p>
    <w:p w14:paraId="13E67776" w14:textId="77777777" w:rsidR="008E130A" w:rsidRPr="00122595" w:rsidRDefault="005A3CD5" w:rsidP="008A2571">
      <w:pPr>
        <w:pStyle w:val="Header3-Paragraph"/>
        <w:tabs>
          <w:tab w:val="clear" w:pos="504"/>
          <w:tab w:val="left" w:pos="567"/>
        </w:tabs>
        <w:spacing w:after="0"/>
        <w:ind w:left="709" w:hanging="709"/>
        <w:rPr>
          <w:b/>
          <w:szCs w:val="24"/>
          <w:lang w:val="en-GB"/>
        </w:rPr>
      </w:pPr>
      <w:r w:rsidRPr="00122595">
        <w:rPr>
          <w:szCs w:val="24"/>
          <w:lang w:val="en-GB"/>
        </w:rPr>
        <w:t>19.1</w:t>
      </w:r>
      <w:r w:rsidRPr="00122595">
        <w:rPr>
          <w:szCs w:val="24"/>
          <w:lang w:val="en-GB"/>
        </w:rPr>
        <w:tab/>
      </w:r>
      <w:r w:rsidRPr="00122595">
        <w:rPr>
          <w:szCs w:val="24"/>
          <w:lang w:val="en-GB"/>
        </w:rPr>
        <w:tab/>
      </w:r>
      <w:r w:rsidR="008E130A" w:rsidRPr="00122595">
        <w:rPr>
          <w:szCs w:val="24"/>
          <w:lang w:val="en-GB"/>
        </w:rPr>
        <w:t xml:space="preserve">The </w:t>
      </w:r>
      <w:r w:rsidR="0022517C" w:rsidRPr="00122595">
        <w:rPr>
          <w:rFonts w:eastAsia="Arial Unicode MS"/>
          <w:iCs/>
          <w:szCs w:val="24"/>
          <w:lang w:val="en-GB"/>
        </w:rPr>
        <w:t>Client</w:t>
      </w:r>
      <w:r w:rsidR="008E130A" w:rsidRPr="00122595">
        <w:rPr>
          <w:szCs w:val="24"/>
          <w:lang w:val="en-GB"/>
        </w:rPr>
        <w:t xml:space="preserve"> reserves the right to accept or reject any</w:t>
      </w:r>
      <w:r w:rsidR="00F96AE9" w:rsidRPr="00122595">
        <w:rPr>
          <w:szCs w:val="24"/>
          <w:lang w:val="en-GB"/>
        </w:rPr>
        <w:t xml:space="preserve"> application</w:t>
      </w:r>
      <w:r w:rsidR="008E130A" w:rsidRPr="00122595">
        <w:rPr>
          <w:szCs w:val="24"/>
          <w:lang w:val="en-GB"/>
        </w:rPr>
        <w:t xml:space="preserve">, and to </w:t>
      </w:r>
      <w:r w:rsidR="00B55D71" w:rsidRPr="00122595">
        <w:rPr>
          <w:szCs w:val="24"/>
          <w:lang w:val="en-GB"/>
        </w:rPr>
        <w:t>cancel</w:t>
      </w:r>
      <w:r w:rsidR="00C531D7" w:rsidRPr="00122595">
        <w:rPr>
          <w:szCs w:val="24"/>
          <w:lang w:val="en-GB"/>
        </w:rPr>
        <w:t xml:space="preserve"> the </w:t>
      </w:r>
      <w:r w:rsidR="00F96AE9" w:rsidRPr="00122595">
        <w:rPr>
          <w:szCs w:val="24"/>
          <w:lang w:val="en-GB"/>
        </w:rPr>
        <w:t xml:space="preserve">Prequalification </w:t>
      </w:r>
      <w:r w:rsidR="008E130A" w:rsidRPr="00122595">
        <w:rPr>
          <w:szCs w:val="24"/>
          <w:lang w:val="en-GB"/>
        </w:rPr>
        <w:t xml:space="preserve">process and reject all </w:t>
      </w:r>
      <w:r w:rsidR="00F96AE9" w:rsidRPr="00122595">
        <w:rPr>
          <w:szCs w:val="24"/>
          <w:lang w:val="en-GB"/>
        </w:rPr>
        <w:t xml:space="preserve">applications </w:t>
      </w:r>
      <w:r w:rsidR="008E130A" w:rsidRPr="00122595">
        <w:rPr>
          <w:szCs w:val="24"/>
          <w:lang w:val="en-GB"/>
        </w:rPr>
        <w:t xml:space="preserve">at any time prior to </w:t>
      </w:r>
      <w:r w:rsidR="00F96AE9" w:rsidRPr="00122595">
        <w:rPr>
          <w:szCs w:val="24"/>
          <w:lang w:val="en-GB"/>
        </w:rPr>
        <w:t xml:space="preserve">the time, when information on the </w:t>
      </w:r>
      <w:r w:rsidR="00251F7F" w:rsidRPr="00122595">
        <w:rPr>
          <w:szCs w:val="24"/>
          <w:lang w:val="en-GB"/>
        </w:rPr>
        <w:t xml:space="preserve">outcome of Prequalification </w:t>
      </w:r>
      <w:r w:rsidR="00F96AE9" w:rsidRPr="00122595">
        <w:rPr>
          <w:szCs w:val="24"/>
          <w:lang w:val="en-GB"/>
        </w:rPr>
        <w:t xml:space="preserve">is communicated to </w:t>
      </w:r>
      <w:r w:rsidR="00282846" w:rsidRPr="00122595">
        <w:rPr>
          <w:szCs w:val="24"/>
          <w:lang w:val="en-GB"/>
        </w:rPr>
        <w:t xml:space="preserve">the </w:t>
      </w:r>
      <w:r w:rsidR="00F96AE9" w:rsidRPr="00122595">
        <w:rPr>
          <w:szCs w:val="24"/>
          <w:lang w:val="en-GB"/>
        </w:rPr>
        <w:t>applicants</w:t>
      </w:r>
      <w:r w:rsidR="008E130A" w:rsidRPr="00122595">
        <w:rPr>
          <w:szCs w:val="24"/>
          <w:lang w:val="en-GB"/>
        </w:rPr>
        <w:t xml:space="preserve">, without thereby incurring any liability to </w:t>
      </w:r>
      <w:r w:rsidR="00E5580B" w:rsidRPr="00122595">
        <w:rPr>
          <w:szCs w:val="24"/>
          <w:lang w:val="en-GB"/>
        </w:rPr>
        <w:t xml:space="preserve">the </w:t>
      </w:r>
      <w:r w:rsidR="00F96AE9" w:rsidRPr="00122595">
        <w:rPr>
          <w:szCs w:val="24"/>
          <w:lang w:val="en-GB"/>
        </w:rPr>
        <w:t>applicants</w:t>
      </w:r>
      <w:r w:rsidR="005B25DE" w:rsidRPr="00122595">
        <w:rPr>
          <w:szCs w:val="24"/>
          <w:lang w:val="en-GB"/>
        </w:rPr>
        <w:t>.</w:t>
      </w:r>
      <w:r w:rsidR="00353456" w:rsidRPr="00122595">
        <w:rPr>
          <w:szCs w:val="24"/>
          <w:lang w:val="en-GB"/>
        </w:rPr>
        <w:t xml:space="preserve"> The Client may cancel the Prequalification process and reject all applications in the event that it deems that the number of prequalified applicants is inadequate or insufficient.</w:t>
      </w:r>
    </w:p>
    <w:p w14:paraId="0B81A909" w14:textId="77777777" w:rsidR="00B52AC0" w:rsidRPr="00122595" w:rsidRDefault="00B52AC0" w:rsidP="008A2571">
      <w:pPr>
        <w:tabs>
          <w:tab w:val="num" w:pos="720"/>
        </w:tabs>
        <w:ind w:left="709" w:hanging="709"/>
      </w:pPr>
    </w:p>
    <w:p w14:paraId="083E7678" w14:textId="77777777" w:rsidR="008E130A" w:rsidRPr="00122595" w:rsidRDefault="00D86D38" w:rsidP="008A2571">
      <w:pPr>
        <w:tabs>
          <w:tab w:val="left" w:pos="540"/>
        </w:tabs>
        <w:ind w:left="709" w:hanging="709"/>
        <w:rPr>
          <w:b/>
        </w:rPr>
      </w:pPr>
      <w:bookmarkStart w:id="51" w:name="_Toc438438865"/>
      <w:bookmarkStart w:id="52" w:name="_Toc438532659"/>
      <w:bookmarkStart w:id="53" w:name="_Toc438734009"/>
      <w:bookmarkStart w:id="54" w:name="_Toc438907045"/>
      <w:bookmarkStart w:id="55" w:name="_Toc438907244"/>
      <w:r w:rsidRPr="00122595">
        <w:rPr>
          <w:b/>
        </w:rPr>
        <w:t>2</w:t>
      </w:r>
      <w:r w:rsidR="00C531D7" w:rsidRPr="00122595">
        <w:rPr>
          <w:b/>
        </w:rPr>
        <w:t>0.</w:t>
      </w:r>
      <w:r w:rsidR="00C531D7" w:rsidRPr="00122595">
        <w:rPr>
          <w:b/>
        </w:rPr>
        <w:tab/>
      </w:r>
      <w:r w:rsidR="008E130A" w:rsidRPr="00122595">
        <w:rPr>
          <w:b/>
        </w:rPr>
        <w:t xml:space="preserve">Notification of </w:t>
      </w:r>
      <w:bookmarkEnd w:id="51"/>
      <w:bookmarkEnd w:id="52"/>
      <w:bookmarkEnd w:id="53"/>
      <w:bookmarkEnd w:id="54"/>
      <w:bookmarkEnd w:id="55"/>
      <w:r w:rsidR="00251F7F" w:rsidRPr="00122595">
        <w:rPr>
          <w:b/>
        </w:rPr>
        <w:t xml:space="preserve">Outcome of Prequalification </w:t>
      </w:r>
    </w:p>
    <w:p w14:paraId="5F5395E9" w14:textId="77777777" w:rsidR="00E32311" w:rsidRPr="00122595" w:rsidRDefault="00E32311" w:rsidP="008A2571">
      <w:pPr>
        <w:pStyle w:val="Header3-Paragraph"/>
        <w:tabs>
          <w:tab w:val="clear" w:pos="504"/>
        </w:tabs>
        <w:spacing w:after="0"/>
        <w:ind w:left="709" w:hanging="709"/>
        <w:rPr>
          <w:szCs w:val="24"/>
          <w:lang w:val="en-GB"/>
        </w:rPr>
      </w:pPr>
    </w:p>
    <w:p w14:paraId="24AAEDF4" w14:textId="77777777" w:rsidR="00C531D7" w:rsidRPr="00122595" w:rsidRDefault="00C531D7" w:rsidP="008A2571">
      <w:pPr>
        <w:pStyle w:val="Header3-Paragraph"/>
        <w:tabs>
          <w:tab w:val="clear" w:pos="504"/>
        </w:tabs>
        <w:spacing w:after="0"/>
        <w:ind w:left="709" w:hanging="709"/>
        <w:rPr>
          <w:szCs w:val="24"/>
          <w:lang w:val="en-GB"/>
        </w:rPr>
      </w:pPr>
      <w:r w:rsidRPr="00122595">
        <w:rPr>
          <w:szCs w:val="24"/>
          <w:lang w:val="en-GB"/>
        </w:rPr>
        <w:t>20.1</w:t>
      </w:r>
      <w:r w:rsidRPr="00122595">
        <w:rPr>
          <w:szCs w:val="24"/>
          <w:lang w:val="en-GB"/>
        </w:rPr>
        <w:tab/>
      </w:r>
      <w:r w:rsidR="00F96AE9" w:rsidRPr="00122595">
        <w:rPr>
          <w:szCs w:val="24"/>
          <w:lang w:val="en-GB"/>
        </w:rPr>
        <w:t>T</w:t>
      </w:r>
      <w:r w:rsidR="008E130A" w:rsidRPr="00122595">
        <w:rPr>
          <w:szCs w:val="24"/>
          <w:lang w:val="en-GB"/>
        </w:rPr>
        <w:t xml:space="preserve">he </w:t>
      </w:r>
      <w:r w:rsidR="0022517C" w:rsidRPr="00122595">
        <w:rPr>
          <w:szCs w:val="24"/>
          <w:lang w:val="en-GB"/>
        </w:rPr>
        <w:t>Client</w:t>
      </w:r>
      <w:r w:rsidR="008E130A" w:rsidRPr="00122595">
        <w:rPr>
          <w:szCs w:val="24"/>
          <w:lang w:val="en-GB"/>
        </w:rPr>
        <w:t xml:space="preserve"> shall notify </w:t>
      </w:r>
      <w:r w:rsidR="00F96AE9" w:rsidRPr="00122595">
        <w:rPr>
          <w:szCs w:val="24"/>
          <w:lang w:val="en-GB"/>
        </w:rPr>
        <w:t xml:space="preserve">all applicants about the </w:t>
      </w:r>
      <w:r w:rsidR="00251F7F" w:rsidRPr="00122595">
        <w:rPr>
          <w:szCs w:val="24"/>
          <w:lang w:val="en-GB"/>
        </w:rPr>
        <w:t xml:space="preserve">outcome of Prequalification </w:t>
      </w:r>
      <w:r w:rsidR="008E130A" w:rsidRPr="00122595">
        <w:rPr>
          <w:szCs w:val="24"/>
          <w:lang w:val="en-GB"/>
        </w:rPr>
        <w:t>in writing.</w:t>
      </w:r>
      <w:r w:rsidR="00E17C24" w:rsidRPr="00122595">
        <w:rPr>
          <w:szCs w:val="24"/>
          <w:lang w:val="en-GB"/>
        </w:rPr>
        <w:t xml:space="preserve"> </w:t>
      </w:r>
      <w:r w:rsidR="00052727" w:rsidRPr="00122595">
        <w:rPr>
          <w:szCs w:val="24"/>
          <w:lang w:val="en-GB"/>
        </w:rPr>
        <w:t>The notification shall include, as a minimum: the names of the prequalified a</w:t>
      </w:r>
      <w:r w:rsidR="008C3B95" w:rsidRPr="00122595">
        <w:rPr>
          <w:szCs w:val="24"/>
          <w:lang w:val="en-GB"/>
        </w:rPr>
        <w:t>pplicants and their nationality.</w:t>
      </w:r>
    </w:p>
    <w:p w14:paraId="4C77691B" w14:textId="77777777" w:rsidR="00C531D7" w:rsidRPr="00122595" w:rsidRDefault="00C531D7" w:rsidP="008A2571">
      <w:pPr>
        <w:pStyle w:val="Header3-Paragraph"/>
        <w:tabs>
          <w:tab w:val="clear" w:pos="504"/>
        </w:tabs>
        <w:spacing w:after="0"/>
        <w:ind w:left="709" w:hanging="709"/>
        <w:rPr>
          <w:szCs w:val="24"/>
          <w:lang w:val="en-GB"/>
        </w:rPr>
      </w:pPr>
    </w:p>
    <w:p w14:paraId="1C0804E1"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lang w:val="en-GB"/>
        </w:rPr>
        <w:t>20.2</w:t>
      </w:r>
      <w:r w:rsidRPr="00122595">
        <w:rPr>
          <w:szCs w:val="24"/>
          <w:lang w:val="en-GB"/>
        </w:rPr>
        <w:tab/>
      </w:r>
      <w:r w:rsidR="00052727" w:rsidRPr="00122595">
        <w:rPr>
          <w:szCs w:val="24"/>
          <w:lang w:val="en-GB"/>
        </w:rPr>
        <w:t>In addition to information to b</w:t>
      </w:r>
      <w:r w:rsidR="00E32311" w:rsidRPr="00122595">
        <w:rPr>
          <w:szCs w:val="24"/>
          <w:lang w:val="en-GB"/>
        </w:rPr>
        <w:t>e sent in accord</w:t>
      </w:r>
      <w:r w:rsidR="00B52AC0" w:rsidRPr="00122595">
        <w:rPr>
          <w:szCs w:val="24"/>
          <w:lang w:val="en-GB"/>
        </w:rPr>
        <w:t>ance with ITA 20</w:t>
      </w:r>
      <w:r w:rsidR="005947ED" w:rsidRPr="00122595">
        <w:rPr>
          <w:szCs w:val="24"/>
          <w:lang w:val="en-GB"/>
        </w:rPr>
        <w:t>.1</w:t>
      </w:r>
      <w:r w:rsidR="00052727" w:rsidRPr="00122595">
        <w:rPr>
          <w:szCs w:val="24"/>
          <w:lang w:val="en-GB"/>
        </w:rPr>
        <w:t>, the notification to be sent to rejected applicant</w:t>
      </w:r>
      <w:r w:rsidR="00E5580B" w:rsidRPr="00122595">
        <w:rPr>
          <w:szCs w:val="24"/>
          <w:lang w:val="en-GB"/>
        </w:rPr>
        <w:t>s</w:t>
      </w:r>
      <w:r w:rsidR="00052727" w:rsidRPr="00122595">
        <w:rPr>
          <w:szCs w:val="24"/>
          <w:lang w:val="en-GB"/>
        </w:rPr>
        <w:t xml:space="preserve"> shall state the specific reasons for </w:t>
      </w:r>
      <w:r w:rsidR="00E5580B" w:rsidRPr="00122595">
        <w:rPr>
          <w:szCs w:val="24"/>
          <w:lang w:val="en-GB"/>
        </w:rPr>
        <w:t xml:space="preserve">the </w:t>
      </w:r>
      <w:r w:rsidR="00052727" w:rsidRPr="00122595">
        <w:rPr>
          <w:szCs w:val="24"/>
          <w:lang w:val="en-GB"/>
        </w:rPr>
        <w:t>rejection of their applications.</w:t>
      </w:r>
    </w:p>
    <w:p w14:paraId="7AAFFDEE" w14:textId="77777777" w:rsidR="00C531D7" w:rsidRPr="00122595" w:rsidRDefault="00C531D7" w:rsidP="00F657CC">
      <w:pPr>
        <w:pStyle w:val="Header3-Paragraph"/>
        <w:tabs>
          <w:tab w:val="clear" w:pos="504"/>
          <w:tab w:val="left" w:pos="3795"/>
        </w:tabs>
        <w:spacing w:after="0"/>
        <w:ind w:left="709" w:hanging="709"/>
        <w:rPr>
          <w:szCs w:val="24"/>
          <w:lang w:val="en-GB"/>
        </w:rPr>
      </w:pPr>
    </w:p>
    <w:p w14:paraId="4CAD9DA1"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lang w:val="en-GB"/>
        </w:rPr>
        <w:t>20.3</w:t>
      </w:r>
      <w:r w:rsidRPr="00122595">
        <w:rPr>
          <w:szCs w:val="24"/>
          <w:lang w:val="en-GB"/>
        </w:rPr>
        <w:tab/>
      </w:r>
      <w:r w:rsidR="0030655B" w:rsidRPr="00122595">
        <w:rPr>
          <w:szCs w:val="24"/>
          <w:lang w:val="en-GB"/>
        </w:rPr>
        <w:t xml:space="preserve">Only </w:t>
      </w:r>
      <w:r w:rsidR="00052727" w:rsidRPr="00122595">
        <w:rPr>
          <w:szCs w:val="24"/>
          <w:lang w:val="en-GB"/>
        </w:rPr>
        <w:t>firms and JVCA that hav</w:t>
      </w:r>
      <w:r w:rsidR="0030655B" w:rsidRPr="00122595">
        <w:rPr>
          <w:szCs w:val="24"/>
          <w:lang w:val="en-GB"/>
        </w:rPr>
        <w:t>e been prequalified under this P</w:t>
      </w:r>
      <w:r w:rsidR="00052727" w:rsidRPr="00122595">
        <w:rPr>
          <w:szCs w:val="24"/>
          <w:lang w:val="en-GB"/>
        </w:rPr>
        <w:t>requalification will be eligible to tender.</w:t>
      </w:r>
    </w:p>
    <w:p w14:paraId="3B85013B" w14:textId="77777777" w:rsidR="00C531D7" w:rsidRPr="00122595" w:rsidRDefault="00C531D7" w:rsidP="008A2571">
      <w:pPr>
        <w:pStyle w:val="Header3-Paragraph"/>
        <w:tabs>
          <w:tab w:val="clear" w:pos="504"/>
        </w:tabs>
        <w:spacing w:after="0"/>
        <w:ind w:left="709" w:hanging="709"/>
        <w:rPr>
          <w:szCs w:val="24"/>
          <w:lang w:val="en-GB"/>
        </w:rPr>
      </w:pPr>
    </w:p>
    <w:p w14:paraId="788D02CE"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lang w:val="en-GB"/>
        </w:rPr>
        <w:t>20.4</w:t>
      </w:r>
      <w:r w:rsidRPr="00122595">
        <w:rPr>
          <w:szCs w:val="24"/>
          <w:lang w:val="en-GB"/>
        </w:rPr>
        <w:tab/>
      </w:r>
      <w:r w:rsidR="00052727" w:rsidRPr="00122595">
        <w:rPr>
          <w:szCs w:val="24"/>
          <w:lang w:val="en-GB"/>
        </w:rPr>
        <w:t xml:space="preserve">The Client shall make publicly available to any interested party </w:t>
      </w:r>
      <w:r w:rsidR="00251F7F" w:rsidRPr="00122595">
        <w:rPr>
          <w:szCs w:val="24"/>
          <w:lang w:val="en-GB"/>
        </w:rPr>
        <w:t xml:space="preserve">and shall publish </w:t>
      </w:r>
      <w:r w:rsidR="00E5580B" w:rsidRPr="00122595">
        <w:rPr>
          <w:szCs w:val="24"/>
          <w:lang w:val="en-GB"/>
        </w:rPr>
        <w:t xml:space="preserve">on </w:t>
      </w:r>
      <w:r w:rsidR="00251F7F" w:rsidRPr="00122595">
        <w:rPr>
          <w:szCs w:val="24"/>
          <w:lang w:val="en-GB"/>
        </w:rPr>
        <w:t xml:space="preserve">the Bank’s website </w:t>
      </w:r>
      <w:r w:rsidR="00052727" w:rsidRPr="00122595">
        <w:rPr>
          <w:szCs w:val="24"/>
          <w:lang w:val="en-GB"/>
        </w:rPr>
        <w:t xml:space="preserve">the list of prequalified applicants immediately after information on the </w:t>
      </w:r>
      <w:r w:rsidR="00251F7F" w:rsidRPr="00122595">
        <w:rPr>
          <w:szCs w:val="24"/>
          <w:lang w:val="en-GB"/>
        </w:rPr>
        <w:t xml:space="preserve">outcome of Prequalification </w:t>
      </w:r>
      <w:r w:rsidR="00052727" w:rsidRPr="00122595">
        <w:rPr>
          <w:szCs w:val="24"/>
          <w:lang w:val="en-GB"/>
        </w:rPr>
        <w:t>is communicated to all applicants.</w:t>
      </w:r>
    </w:p>
    <w:p w14:paraId="54B198E3" w14:textId="77777777" w:rsidR="00E32311" w:rsidRPr="00122595" w:rsidRDefault="00E32311" w:rsidP="008A2571">
      <w:pPr>
        <w:pStyle w:val="Header3-Paragraph"/>
        <w:tabs>
          <w:tab w:val="clear" w:pos="504"/>
        </w:tabs>
        <w:spacing w:after="0"/>
        <w:ind w:left="709" w:hanging="709"/>
        <w:rPr>
          <w:szCs w:val="24"/>
        </w:rPr>
      </w:pPr>
    </w:p>
    <w:p w14:paraId="3C4326A4"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rPr>
        <w:t>20.5</w:t>
      </w:r>
      <w:r w:rsidRPr="00122595">
        <w:rPr>
          <w:szCs w:val="24"/>
        </w:rPr>
        <w:tab/>
      </w:r>
      <w:r w:rsidR="008E130A" w:rsidRPr="00122595">
        <w:rPr>
          <w:szCs w:val="24"/>
        </w:rPr>
        <w:t xml:space="preserve">After publication of the </w:t>
      </w:r>
      <w:r w:rsidR="00251F7F" w:rsidRPr="00122595">
        <w:rPr>
          <w:szCs w:val="24"/>
        </w:rPr>
        <w:t>outcome of Prequalification</w:t>
      </w:r>
      <w:r w:rsidR="008E130A" w:rsidRPr="00122595">
        <w:rPr>
          <w:szCs w:val="24"/>
        </w:rPr>
        <w:t xml:space="preserve">, unsuccessful </w:t>
      </w:r>
      <w:r w:rsidR="00251F7F" w:rsidRPr="00122595">
        <w:rPr>
          <w:szCs w:val="24"/>
        </w:rPr>
        <w:t xml:space="preserve">applicants </w:t>
      </w:r>
      <w:r w:rsidR="0030655B" w:rsidRPr="00122595">
        <w:rPr>
          <w:szCs w:val="24"/>
        </w:rPr>
        <w:t xml:space="preserve">may request </w:t>
      </w:r>
      <w:r w:rsidR="008E130A" w:rsidRPr="00122595">
        <w:rPr>
          <w:szCs w:val="24"/>
        </w:rPr>
        <w:t xml:space="preserve">a debriefing </w:t>
      </w:r>
      <w:r w:rsidR="0030655B" w:rsidRPr="00122595">
        <w:rPr>
          <w:szCs w:val="24"/>
        </w:rPr>
        <w:t xml:space="preserve">from the Client </w:t>
      </w:r>
      <w:r w:rsidR="008E130A" w:rsidRPr="00122595">
        <w:rPr>
          <w:szCs w:val="24"/>
        </w:rPr>
        <w:t xml:space="preserve">seeking explanations on the grounds </w:t>
      </w:r>
      <w:r w:rsidR="00E5580B" w:rsidRPr="00122595">
        <w:rPr>
          <w:szCs w:val="24"/>
        </w:rPr>
        <w:t>up</w:t>
      </w:r>
      <w:r w:rsidR="008E130A" w:rsidRPr="00122595">
        <w:rPr>
          <w:szCs w:val="24"/>
        </w:rPr>
        <w:t xml:space="preserve">on which their </w:t>
      </w:r>
      <w:r w:rsidR="00251F7F" w:rsidRPr="00122595">
        <w:rPr>
          <w:szCs w:val="24"/>
        </w:rPr>
        <w:t>application was rejected</w:t>
      </w:r>
      <w:r w:rsidR="008E130A" w:rsidRPr="00122595">
        <w:rPr>
          <w:szCs w:val="24"/>
        </w:rPr>
        <w:t xml:space="preserve">. The </w:t>
      </w:r>
      <w:r w:rsidR="0022517C" w:rsidRPr="00122595">
        <w:rPr>
          <w:szCs w:val="24"/>
        </w:rPr>
        <w:t>Client</w:t>
      </w:r>
      <w:r w:rsidR="008E130A" w:rsidRPr="00122595">
        <w:rPr>
          <w:szCs w:val="24"/>
        </w:rPr>
        <w:t xml:space="preserve"> shall</w:t>
      </w:r>
      <w:r w:rsidR="0030655B" w:rsidRPr="00122595">
        <w:rPr>
          <w:szCs w:val="24"/>
        </w:rPr>
        <w:t xml:space="preserve"> promptly arrange a debriefing for</w:t>
      </w:r>
      <w:r w:rsidR="00251F7F" w:rsidRPr="00122595">
        <w:rPr>
          <w:szCs w:val="24"/>
        </w:rPr>
        <w:t xml:space="preserve"> </w:t>
      </w:r>
      <w:r w:rsidR="008E130A" w:rsidRPr="00122595">
        <w:rPr>
          <w:szCs w:val="24"/>
        </w:rPr>
        <w:t xml:space="preserve">any unsuccessful </w:t>
      </w:r>
      <w:r w:rsidR="00251F7F" w:rsidRPr="00122595">
        <w:rPr>
          <w:szCs w:val="24"/>
        </w:rPr>
        <w:t xml:space="preserve">applicant </w:t>
      </w:r>
      <w:r w:rsidR="008E130A" w:rsidRPr="00122595">
        <w:rPr>
          <w:szCs w:val="24"/>
        </w:rPr>
        <w:t xml:space="preserve">who, after </w:t>
      </w:r>
      <w:r w:rsidR="00251F7F" w:rsidRPr="00122595">
        <w:rPr>
          <w:szCs w:val="24"/>
        </w:rPr>
        <w:t>p</w:t>
      </w:r>
      <w:r w:rsidR="008E130A" w:rsidRPr="00122595">
        <w:rPr>
          <w:szCs w:val="24"/>
        </w:rPr>
        <w:t xml:space="preserve">ublication of </w:t>
      </w:r>
      <w:r w:rsidR="00251F7F" w:rsidRPr="00122595">
        <w:rPr>
          <w:szCs w:val="24"/>
        </w:rPr>
        <w:t>the outcome of Prequalification</w:t>
      </w:r>
      <w:r w:rsidR="008E130A" w:rsidRPr="00122595">
        <w:rPr>
          <w:szCs w:val="24"/>
        </w:rPr>
        <w:t>, requests a debriefing.</w:t>
      </w:r>
    </w:p>
    <w:p w14:paraId="772E23D0" w14:textId="77777777" w:rsidR="00E32311" w:rsidRPr="00122595" w:rsidRDefault="00E32311" w:rsidP="008A2571">
      <w:pPr>
        <w:pStyle w:val="Header3-Paragraph"/>
        <w:tabs>
          <w:tab w:val="clear" w:pos="504"/>
        </w:tabs>
        <w:spacing w:after="0"/>
        <w:ind w:left="709" w:hanging="709"/>
        <w:rPr>
          <w:szCs w:val="24"/>
        </w:rPr>
      </w:pPr>
    </w:p>
    <w:p w14:paraId="4020D248" w14:textId="77777777" w:rsidR="00E32311" w:rsidRPr="00122595" w:rsidRDefault="00C531D7" w:rsidP="008A2571">
      <w:pPr>
        <w:pStyle w:val="Header1-Clauses"/>
        <w:tabs>
          <w:tab w:val="clear" w:pos="432"/>
        </w:tabs>
        <w:ind w:left="709" w:hanging="709"/>
        <w:rPr>
          <w:szCs w:val="24"/>
          <w:lang w:val="en-GB"/>
        </w:rPr>
      </w:pPr>
      <w:bookmarkStart w:id="56" w:name="_Toc192578453"/>
      <w:bookmarkStart w:id="57" w:name="_Toc197942629"/>
      <w:r w:rsidRPr="00122595">
        <w:rPr>
          <w:szCs w:val="24"/>
          <w:lang w:val="en-GB"/>
        </w:rPr>
        <w:t>21.</w:t>
      </w:r>
      <w:r w:rsidRPr="00122595">
        <w:rPr>
          <w:szCs w:val="24"/>
          <w:lang w:val="en-GB"/>
        </w:rPr>
        <w:tab/>
      </w:r>
      <w:r w:rsidR="00E32311" w:rsidRPr="00122595">
        <w:rPr>
          <w:szCs w:val="24"/>
          <w:lang w:val="en-GB"/>
        </w:rPr>
        <w:t>Invitation to Tender</w:t>
      </w:r>
      <w:bookmarkEnd w:id="56"/>
      <w:bookmarkEnd w:id="57"/>
    </w:p>
    <w:p w14:paraId="462FE767" w14:textId="77777777" w:rsidR="00E32311" w:rsidRPr="00122595" w:rsidRDefault="00E32311" w:rsidP="008A2571">
      <w:pPr>
        <w:pStyle w:val="Header1-Clauses"/>
        <w:tabs>
          <w:tab w:val="clear" w:pos="432"/>
        </w:tabs>
        <w:ind w:left="709" w:hanging="709"/>
        <w:rPr>
          <w:szCs w:val="24"/>
          <w:lang w:val="en-GB"/>
        </w:rPr>
      </w:pPr>
    </w:p>
    <w:p w14:paraId="36CD2CB1" w14:textId="77777777" w:rsidR="00AE52CF"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21.1</w:t>
      </w:r>
      <w:r w:rsidR="005A3CD5" w:rsidRPr="00122595">
        <w:rPr>
          <w:szCs w:val="24"/>
          <w:lang w:val="en-GB"/>
        </w:rPr>
        <w:tab/>
      </w:r>
      <w:r w:rsidR="00BA766C" w:rsidRPr="00122595">
        <w:rPr>
          <w:szCs w:val="24"/>
          <w:lang w:val="en-GB"/>
        </w:rPr>
        <w:t>Following the prequalification process the Client shall enter into</w:t>
      </w:r>
      <w:r w:rsidR="00AE52CF" w:rsidRPr="00122595">
        <w:rPr>
          <w:szCs w:val="24"/>
          <w:lang w:val="en-GB"/>
        </w:rPr>
        <w:t xml:space="preserve"> </w:t>
      </w:r>
      <w:r w:rsidR="00ED3579" w:rsidRPr="00122595">
        <w:rPr>
          <w:szCs w:val="24"/>
          <w:lang w:val="en-GB"/>
        </w:rPr>
        <w:t xml:space="preserve">an </w:t>
      </w:r>
      <w:r w:rsidR="00AE52CF" w:rsidRPr="00122595">
        <w:rPr>
          <w:szCs w:val="24"/>
          <w:lang w:val="en-GB"/>
        </w:rPr>
        <w:t>EFET General Agreement w</w:t>
      </w:r>
      <w:r w:rsidR="00BA766C" w:rsidRPr="00122595">
        <w:rPr>
          <w:szCs w:val="24"/>
          <w:lang w:val="en-GB"/>
        </w:rPr>
        <w:t>ith all prequalified applicants.</w:t>
      </w:r>
    </w:p>
    <w:p w14:paraId="783846B5" w14:textId="77777777" w:rsidR="005A3CD5" w:rsidRPr="00122595" w:rsidRDefault="005A3CD5" w:rsidP="008A2571">
      <w:pPr>
        <w:pStyle w:val="Header3-Paragraph"/>
        <w:tabs>
          <w:tab w:val="clear" w:pos="504"/>
          <w:tab w:val="left" w:pos="720"/>
        </w:tabs>
        <w:spacing w:after="0"/>
        <w:ind w:left="709" w:hanging="709"/>
        <w:rPr>
          <w:szCs w:val="24"/>
          <w:lang w:val="en-GB"/>
        </w:rPr>
      </w:pPr>
    </w:p>
    <w:p w14:paraId="21FD87BD" w14:textId="77777777" w:rsidR="00C531D7" w:rsidRPr="00122595" w:rsidRDefault="00AE52CF" w:rsidP="008A2571">
      <w:pPr>
        <w:pStyle w:val="Header3-Paragraph"/>
        <w:tabs>
          <w:tab w:val="clear" w:pos="504"/>
          <w:tab w:val="left" w:pos="720"/>
        </w:tabs>
        <w:spacing w:after="0"/>
        <w:ind w:left="709" w:hanging="709"/>
        <w:rPr>
          <w:snapToGrid w:val="0"/>
          <w:szCs w:val="24"/>
          <w:lang w:val="en-GB"/>
        </w:rPr>
      </w:pPr>
      <w:r w:rsidRPr="00122595">
        <w:rPr>
          <w:szCs w:val="24"/>
          <w:lang w:val="en-GB"/>
        </w:rPr>
        <w:t>21.2</w:t>
      </w:r>
      <w:r w:rsidRPr="00122595">
        <w:rPr>
          <w:szCs w:val="24"/>
          <w:lang w:val="en-GB"/>
        </w:rPr>
        <w:tab/>
      </w:r>
      <w:r w:rsidR="00BA766C" w:rsidRPr="00122595">
        <w:rPr>
          <w:szCs w:val="24"/>
          <w:lang w:val="en-GB"/>
        </w:rPr>
        <w:t>The Client shall</w:t>
      </w:r>
      <w:r w:rsidR="00E32311" w:rsidRPr="00122595">
        <w:rPr>
          <w:szCs w:val="24"/>
          <w:lang w:val="en-GB"/>
        </w:rPr>
        <w:t xml:space="preserve"> </w:t>
      </w:r>
      <w:r w:rsidR="00ED3579" w:rsidRPr="00122595">
        <w:rPr>
          <w:szCs w:val="24"/>
          <w:lang w:val="en-GB"/>
        </w:rPr>
        <w:t xml:space="preserve">only </w:t>
      </w:r>
      <w:r w:rsidR="00E32311" w:rsidRPr="00122595">
        <w:rPr>
          <w:szCs w:val="24"/>
          <w:lang w:val="en-GB"/>
        </w:rPr>
        <w:t>i</w:t>
      </w:r>
      <w:r w:rsidR="00ED3579" w:rsidRPr="00122595">
        <w:rPr>
          <w:szCs w:val="24"/>
          <w:lang w:val="en-GB"/>
        </w:rPr>
        <w:t xml:space="preserve">nvite </w:t>
      </w:r>
      <w:r w:rsidR="00E32311" w:rsidRPr="00122595">
        <w:rPr>
          <w:szCs w:val="24"/>
          <w:lang w:val="en-GB"/>
        </w:rPr>
        <w:t>those applicants</w:t>
      </w:r>
      <w:r w:rsidR="00351547" w:rsidRPr="00122595">
        <w:rPr>
          <w:szCs w:val="24"/>
          <w:lang w:val="en-GB"/>
        </w:rPr>
        <w:t xml:space="preserve"> </w:t>
      </w:r>
      <w:r w:rsidR="00BA766C" w:rsidRPr="00122595">
        <w:rPr>
          <w:szCs w:val="24"/>
          <w:lang w:val="en-GB"/>
        </w:rPr>
        <w:t>which</w:t>
      </w:r>
      <w:r w:rsidR="00E32311" w:rsidRPr="00122595">
        <w:rPr>
          <w:szCs w:val="24"/>
          <w:lang w:val="en-GB"/>
        </w:rPr>
        <w:t xml:space="preserve"> have been prequalified </w:t>
      </w:r>
      <w:r w:rsidR="00E32311" w:rsidRPr="00122595">
        <w:rPr>
          <w:snapToGrid w:val="0"/>
          <w:szCs w:val="24"/>
          <w:lang w:val="en-GB"/>
        </w:rPr>
        <w:t>under this procedure</w:t>
      </w:r>
      <w:r w:rsidR="00BA766C" w:rsidRPr="00122595">
        <w:rPr>
          <w:snapToGrid w:val="0"/>
          <w:szCs w:val="24"/>
          <w:lang w:val="en-GB"/>
        </w:rPr>
        <w:t>,</w:t>
      </w:r>
      <w:r w:rsidRPr="00122595">
        <w:rPr>
          <w:snapToGrid w:val="0"/>
          <w:szCs w:val="24"/>
          <w:lang w:val="en-GB"/>
        </w:rPr>
        <w:t xml:space="preserve"> and with whom </w:t>
      </w:r>
      <w:r w:rsidR="00ED3579" w:rsidRPr="00122595">
        <w:rPr>
          <w:snapToGrid w:val="0"/>
          <w:szCs w:val="24"/>
          <w:lang w:val="en-GB"/>
        </w:rPr>
        <w:t xml:space="preserve">an </w:t>
      </w:r>
      <w:r w:rsidRPr="00122595">
        <w:rPr>
          <w:snapToGrid w:val="0"/>
          <w:szCs w:val="24"/>
          <w:lang w:val="en-GB"/>
        </w:rPr>
        <w:t xml:space="preserve">EFET General Agreement </w:t>
      </w:r>
      <w:r w:rsidR="00BA766C" w:rsidRPr="00122595">
        <w:rPr>
          <w:snapToGrid w:val="0"/>
          <w:szCs w:val="24"/>
          <w:lang w:val="en-GB"/>
        </w:rPr>
        <w:t>h</w:t>
      </w:r>
      <w:r w:rsidR="00ED3579" w:rsidRPr="00122595">
        <w:rPr>
          <w:snapToGrid w:val="0"/>
          <w:szCs w:val="24"/>
          <w:lang w:val="en-GB"/>
        </w:rPr>
        <w:t xml:space="preserve">as </w:t>
      </w:r>
      <w:r w:rsidR="00BA766C" w:rsidRPr="00122595">
        <w:rPr>
          <w:snapToGrid w:val="0"/>
          <w:szCs w:val="24"/>
          <w:lang w:val="en-GB"/>
        </w:rPr>
        <w:t xml:space="preserve">been </w:t>
      </w:r>
      <w:r w:rsidR="00ED3579" w:rsidRPr="00122595">
        <w:rPr>
          <w:snapToGrid w:val="0"/>
          <w:szCs w:val="24"/>
          <w:lang w:val="en-GB"/>
        </w:rPr>
        <w:t>signed</w:t>
      </w:r>
      <w:r w:rsidR="00BA766C" w:rsidRPr="00122595">
        <w:rPr>
          <w:snapToGrid w:val="0"/>
          <w:szCs w:val="24"/>
          <w:lang w:val="en-GB"/>
        </w:rPr>
        <w:t xml:space="preserve">, to participate in the subsequent tendering phase. </w:t>
      </w:r>
    </w:p>
    <w:p w14:paraId="164D2C6A" w14:textId="77777777" w:rsidR="005A3CD5" w:rsidRPr="00122595" w:rsidRDefault="005A3CD5" w:rsidP="008A2571">
      <w:pPr>
        <w:pStyle w:val="Header3-Paragraph"/>
        <w:tabs>
          <w:tab w:val="clear" w:pos="504"/>
          <w:tab w:val="left" w:pos="720"/>
        </w:tabs>
        <w:spacing w:after="0"/>
        <w:ind w:left="709" w:hanging="709"/>
        <w:rPr>
          <w:szCs w:val="24"/>
          <w:lang w:val="en-GB"/>
        </w:rPr>
      </w:pPr>
    </w:p>
    <w:p w14:paraId="29AD8E50" w14:textId="77777777" w:rsidR="00F750F2" w:rsidRPr="00122595" w:rsidRDefault="00C531D7" w:rsidP="008A2571">
      <w:pPr>
        <w:pStyle w:val="Header3-Paragraph"/>
        <w:tabs>
          <w:tab w:val="clear" w:pos="504"/>
          <w:tab w:val="left" w:pos="720"/>
        </w:tabs>
        <w:spacing w:after="0"/>
        <w:ind w:left="709" w:hanging="709"/>
        <w:rPr>
          <w:szCs w:val="24"/>
        </w:rPr>
      </w:pPr>
      <w:r w:rsidRPr="00122595">
        <w:rPr>
          <w:snapToGrid w:val="0"/>
          <w:szCs w:val="24"/>
          <w:lang w:val="en-GB"/>
        </w:rPr>
        <w:t>21.</w:t>
      </w:r>
      <w:r w:rsidR="00C75779" w:rsidRPr="00122595">
        <w:rPr>
          <w:snapToGrid w:val="0"/>
          <w:szCs w:val="24"/>
          <w:lang w:val="uk-UA"/>
        </w:rPr>
        <w:t>3</w:t>
      </w:r>
      <w:r w:rsidRPr="00122595">
        <w:rPr>
          <w:snapToGrid w:val="0"/>
          <w:szCs w:val="24"/>
          <w:lang w:val="en-GB"/>
        </w:rPr>
        <w:tab/>
      </w:r>
      <w:r w:rsidR="00E32311" w:rsidRPr="00122595">
        <w:rPr>
          <w:szCs w:val="24"/>
        </w:rPr>
        <w:t>At the time of submitting their tenders, prequalified tenderers shall verify that the information previously provided is still valid and correct. A tenderer may be d</w:t>
      </w:r>
      <w:r w:rsidR="00793360" w:rsidRPr="00122595">
        <w:rPr>
          <w:szCs w:val="24"/>
        </w:rPr>
        <w:t>isqualified at the time of c</w:t>
      </w:r>
      <w:r w:rsidR="00E32311" w:rsidRPr="00122595">
        <w:rPr>
          <w:szCs w:val="24"/>
        </w:rPr>
        <w:t xml:space="preserve">ontract award if </w:t>
      </w:r>
      <w:r w:rsidR="00E5580B" w:rsidRPr="00122595">
        <w:rPr>
          <w:szCs w:val="24"/>
        </w:rPr>
        <w:t xml:space="preserve">it </w:t>
      </w:r>
      <w:r w:rsidR="00E32311" w:rsidRPr="00122595">
        <w:rPr>
          <w:szCs w:val="24"/>
        </w:rPr>
        <w:t>no longer meets the qualification requirements.</w:t>
      </w:r>
    </w:p>
    <w:p w14:paraId="0239688F" w14:textId="77777777" w:rsidR="00ED3579" w:rsidRPr="00122595" w:rsidRDefault="00ED3579" w:rsidP="008A2571">
      <w:pPr>
        <w:pStyle w:val="Header3-Paragraph"/>
        <w:tabs>
          <w:tab w:val="clear" w:pos="504"/>
          <w:tab w:val="left" w:pos="720"/>
        </w:tabs>
        <w:spacing w:after="0"/>
        <w:ind w:left="709" w:hanging="709"/>
        <w:rPr>
          <w:szCs w:val="24"/>
        </w:rPr>
      </w:pPr>
    </w:p>
    <w:p w14:paraId="6F6CF317" w14:textId="77777777" w:rsidR="00ED3579" w:rsidRPr="00122595" w:rsidRDefault="00ED3579" w:rsidP="00ED3579">
      <w:pPr>
        <w:pStyle w:val="Default"/>
        <w:ind w:left="709" w:hanging="709"/>
        <w:rPr>
          <w:rFonts w:ascii="Times New Roman" w:hAnsi="Times New Roman" w:cs="Times New Roman"/>
          <w:sz w:val="20"/>
          <w:szCs w:val="20"/>
        </w:rPr>
      </w:pPr>
    </w:p>
    <w:p w14:paraId="41B69B97" w14:textId="77777777" w:rsidR="00ED3579" w:rsidRPr="00122595" w:rsidRDefault="00ED3579" w:rsidP="008A2571">
      <w:pPr>
        <w:ind w:left="709" w:right="-1" w:hanging="709"/>
        <w:rPr>
          <w:b/>
        </w:rPr>
      </w:pPr>
    </w:p>
    <w:p w14:paraId="1BC73EB9" w14:textId="77777777" w:rsidR="00ED3579" w:rsidRPr="00122595" w:rsidRDefault="00ED3579" w:rsidP="00ED3579">
      <w:pPr>
        <w:ind w:right="-1"/>
        <w:rPr>
          <w:b/>
        </w:rPr>
        <w:sectPr w:rsidR="00ED3579" w:rsidRPr="00122595" w:rsidSect="00F63E02">
          <w:headerReference w:type="even" r:id="rId17"/>
          <w:headerReference w:type="default" r:id="rId18"/>
          <w:footerReference w:type="even" r:id="rId19"/>
          <w:footerReference w:type="default" r:id="rId20"/>
          <w:headerReference w:type="first" r:id="rId21"/>
          <w:footerReference w:type="first" r:id="rId22"/>
          <w:pgSz w:w="11909" w:h="16834" w:code="9"/>
          <w:pgMar w:top="1134" w:right="1419" w:bottom="1134" w:left="1701" w:header="540" w:footer="613" w:gutter="0"/>
          <w:cols w:space="720"/>
          <w:titlePg/>
        </w:sectPr>
      </w:pPr>
    </w:p>
    <w:p w14:paraId="6AF055B4" w14:textId="77777777" w:rsidR="005B25DE" w:rsidRPr="00122595" w:rsidRDefault="005B25DE" w:rsidP="00F63E02">
      <w:pPr>
        <w:tabs>
          <w:tab w:val="left" w:pos="-1440"/>
          <w:tab w:val="left" w:pos="-720"/>
          <w:tab w:val="left" w:pos="0"/>
        </w:tabs>
        <w:ind w:right="-3"/>
        <w:rPr>
          <w:b/>
        </w:rPr>
      </w:pPr>
    </w:p>
    <w:p w14:paraId="2114C551" w14:textId="77777777" w:rsidR="00B13A99" w:rsidRPr="00F63E02" w:rsidRDefault="00BA6DD5" w:rsidP="008A2571">
      <w:pPr>
        <w:tabs>
          <w:tab w:val="left" w:pos="-1440"/>
          <w:tab w:val="left" w:pos="-720"/>
          <w:tab w:val="left" w:pos="0"/>
        </w:tabs>
        <w:ind w:left="709" w:right="-3" w:hanging="709"/>
        <w:jc w:val="center"/>
        <w:rPr>
          <w:b/>
        </w:rPr>
      </w:pPr>
      <w:r w:rsidRPr="00F63E02">
        <w:rPr>
          <w:b/>
        </w:rPr>
        <w:t>SECTION II</w:t>
      </w:r>
    </w:p>
    <w:p w14:paraId="34E26FB2" w14:textId="77777777" w:rsidR="00B13A99" w:rsidRPr="00F63E02" w:rsidRDefault="00B13A99" w:rsidP="008A2571">
      <w:pPr>
        <w:tabs>
          <w:tab w:val="left" w:pos="-1440"/>
          <w:tab w:val="left" w:pos="-720"/>
          <w:tab w:val="left" w:pos="0"/>
        </w:tabs>
        <w:ind w:left="709" w:right="-3" w:hanging="709"/>
        <w:jc w:val="center"/>
        <w:rPr>
          <w:b/>
        </w:rPr>
      </w:pPr>
    </w:p>
    <w:p w14:paraId="6DE3CD23" w14:textId="77777777" w:rsidR="00E00CBD" w:rsidRPr="00F63E02" w:rsidRDefault="00CF1E52" w:rsidP="008A2571">
      <w:pPr>
        <w:ind w:left="709" w:right="-1" w:hanging="709"/>
        <w:jc w:val="center"/>
        <w:rPr>
          <w:b/>
        </w:rPr>
      </w:pPr>
      <w:r w:rsidRPr="00F63E02">
        <w:rPr>
          <w:b/>
        </w:rPr>
        <w:t>APPLICATION FORMS</w:t>
      </w:r>
    </w:p>
    <w:p w14:paraId="5741B0DF" w14:textId="77777777" w:rsidR="00CF1E52" w:rsidRPr="00F63E02" w:rsidRDefault="00CF1E52" w:rsidP="008A2571">
      <w:pPr>
        <w:tabs>
          <w:tab w:val="left" w:pos="-1440"/>
        </w:tabs>
        <w:ind w:left="709" w:right="-1" w:hanging="709"/>
        <w:jc w:val="center"/>
        <w:rPr>
          <w:b/>
        </w:rPr>
      </w:pPr>
    </w:p>
    <w:p w14:paraId="0E2B5047" w14:textId="5CE63CA0" w:rsidR="00CF1E52" w:rsidRPr="00F63E02" w:rsidRDefault="003449CE" w:rsidP="00A34B2A">
      <w:pPr>
        <w:tabs>
          <w:tab w:val="left" w:pos="-1440"/>
        </w:tabs>
        <w:ind w:left="709" w:hanging="709"/>
      </w:pPr>
      <w:r w:rsidRPr="00F63E02">
        <w:t xml:space="preserve">1. </w:t>
      </w:r>
      <w:r w:rsidRPr="00F63E02">
        <w:tab/>
      </w:r>
      <w:r w:rsidR="00F63E02" w:rsidRPr="00F63E02">
        <w:t xml:space="preserve">Form 1 – </w:t>
      </w:r>
      <w:r w:rsidR="00577A01" w:rsidRPr="00F63E02">
        <w:t>Letter of Application</w:t>
      </w:r>
    </w:p>
    <w:p w14:paraId="35176206" w14:textId="2F99F7AE" w:rsidR="00156F74" w:rsidRDefault="00A34B2A" w:rsidP="0041644B">
      <w:pPr>
        <w:tabs>
          <w:tab w:val="left" w:pos="-1440"/>
        </w:tabs>
        <w:ind w:left="709" w:hanging="709"/>
      </w:pPr>
      <w:r w:rsidRPr="00F63E02">
        <w:t>2</w:t>
      </w:r>
      <w:r w:rsidR="008C6E1C" w:rsidRPr="00F63E02">
        <w:t>.</w:t>
      </w:r>
      <w:r w:rsidR="008C6E1C" w:rsidRPr="00F63E02">
        <w:tab/>
      </w:r>
      <w:r w:rsidR="00F63E02" w:rsidRPr="00F63E02">
        <w:t xml:space="preserve">Form 2 – </w:t>
      </w:r>
      <w:r w:rsidR="008C6E1C" w:rsidRPr="00F63E02">
        <w:t>Covenant of Integrity</w:t>
      </w:r>
    </w:p>
    <w:p w14:paraId="40BFA0A2" w14:textId="711AF5D5" w:rsidR="00F63E02" w:rsidRDefault="00F63E02" w:rsidP="0041644B">
      <w:pPr>
        <w:tabs>
          <w:tab w:val="left" w:pos="-1440"/>
        </w:tabs>
        <w:ind w:left="709" w:hanging="709"/>
      </w:pPr>
      <w:r>
        <w:t xml:space="preserve">3. </w:t>
      </w:r>
      <w:r>
        <w:tab/>
        <w:t xml:space="preserve">Form 3 – Gas Trading and Supply Experience </w:t>
      </w:r>
    </w:p>
    <w:p w14:paraId="3255CD30" w14:textId="5045A283" w:rsidR="00F63E02" w:rsidRDefault="00F63E02" w:rsidP="0041644B">
      <w:pPr>
        <w:tabs>
          <w:tab w:val="left" w:pos="-1440"/>
        </w:tabs>
        <w:ind w:left="709" w:hanging="709"/>
      </w:pPr>
      <w:r>
        <w:t xml:space="preserve">4. </w:t>
      </w:r>
      <w:r>
        <w:tab/>
        <w:t>Form 4 – Historical Contract Non-Performance &amp; Pending Litigations</w:t>
      </w:r>
    </w:p>
    <w:p w14:paraId="39675667" w14:textId="7EBE81AA" w:rsidR="00F63E02" w:rsidRDefault="00F63E02" w:rsidP="0041644B">
      <w:pPr>
        <w:tabs>
          <w:tab w:val="left" w:pos="-1440"/>
        </w:tabs>
        <w:ind w:left="709" w:hanging="709"/>
      </w:pPr>
    </w:p>
    <w:p w14:paraId="5D183E12" w14:textId="77777777" w:rsidR="005B0000" w:rsidRPr="00122595" w:rsidRDefault="00CF1E52" w:rsidP="008A2571">
      <w:pPr>
        <w:tabs>
          <w:tab w:val="left" w:pos="-1440"/>
          <w:tab w:val="left" w:pos="-720"/>
          <w:tab w:val="left" w:pos="0"/>
          <w:tab w:val="left" w:pos="432"/>
          <w:tab w:val="left" w:pos="864"/>
          <w:tab w:val="left" w:pos="1296"/>
          <w:tab w:val="left" w:pos="2160"/>
        </w:tabs>
        <w:ind w:left="709" w:right="-1" w:hanging="709"/>
        <w:jc w:val="center"/>
        <w:rPr>
          <w:sz w:val="20"/>
        </w:rPr>
      </w:pPr>
      <w:r w:rsidRPr="00122595">
        <w:rPr>
          <w:b/>
          <w:sz w:val="20"/>
        </w:rPr>
        <w:br w:type="page"/>
      </w:r>
    </w:p>
    <w:p w14:paraId="061213BB" w14:textId="77777777" w:rsidR="005B0000" w:rsidRPr="00122595" w:rsidRDefault="005B0000" w:rsidP="008A2571">
      <w:pPr>
        <w:tabs>
          <w:tab w:val="left" w:pos="-1440"/>
        </w:tabs>
        <w:ind w:left="709" w:right="-1" w:hanging="709"/>
        <w:jc w:val="both"/>
        <w:rPr>
          <w:i/>
          <w:sz w:val="20"/>
        </w:rPr>
      </w:pPr>
      <w:r w:rsidRPr="00122595">
        <w:rPr>
          <w:i/>
          <w:sz w:val="20"/>
        </w:rPr>
        <w:lastRenderedPageBreak/>
        <w:t xml:space="preserve">[Letterhead of the Applicant, or </w:t>
      </w:r>
      <w:r w:rsidR="00CF1E52" w:rsidRPr="00122595">
        <w:rPr>
          <w:i/>
          <w:sz w:val="20"/>
        </w:rPr>
        <w:t xml:space="preserve">a JVCA </w:t>
      </w:r>
      <w:r w:rsidRPr="00122595">
        <w:rPr>
          <w:i/>
          <w:sz w:val="20"/>
        </w:rPr>
        <w:t xml:space="preserve">partner, including full postal address, telephone </w:t>
      </w:r>
      <w:r w:rsidR="00CF1E52" w:rsidRPr="00122595">
        <w:rPr>
          <w:i/>
          <w:sz w:val="20"/>
        </w:rPr>
        <w:t xml:space="preserve">and fax numbers </w:t>
      </w:r>
      <w:r w:rsidRPr="00122595">
        <w:rPr>
          <w:i/>
          <w:sz w:val="20"/>
        </w:rPr>
        <w:t xml:space="preserve">and </w:t>
      </w:r>
      <w:r w:rsidR="00CF1E52" w:rsidRPr="00122595">
        <w:rPr>
          <w:i/>
          <w:sz w:val="20"/>
        </w:rPr>
        <w:t>e-mail address</w:t>
      </w:r>
      <w:r w:rsidRPr="00122595">
        <w:rPr>
          <w:i/>
          <w:sz w:val="20"/>
        </w:rPr>
        <w:t>]</w:t>
      </w:r>
    </w:p>
    <w:p w14:paraId="7E8BA294" w14:textId="77777777" w:rsidR="00CF1E52" w:rsidRPr="00122595" w:rsidRDefault="00CF1E52" w:rsidP="008A2571">
      <w:pPr>
        <w:tabs>
          <w:tab w:val="left" w:pos="-1440"/>
          <w:tab w:val="left" w:pos="-720"/>
          <w:tab w:val="left" w:pos="0"/>
          <w:tab w:val="left" w:pos="432"/>
          <w:tab w:val="left" w:pos="864"/>
          <w:tab w:val="left" w:pos="1296"/>
          <w:tab w:val="left" w:pos="2160"/>
        </w:tabs>
        <w:ind w:left="709" w:right="-1" w:hanging="709"/>
        <w:jc w:val="center"/>
        <w:rPr>
          <w:b/>
          <w:sz w:val="22"/>
          <w:szCs w:val="22"/>
        </w:rPr>
      </w:pPr>
    </w:p>
    <w:p w14:paraId="4DE90A11" w14:textId="2A452AB0" w:rsidR="00CF1E52" w:rsidRPr="00122595" w:rsidRDefault="00F63E02" w:rsidP="008A2571">
      <w:pPr>
        <w:tabs>
          <w:tab w:val="left" w:pos="-1440"/>
          <w:tab w:val="left" w:pos="-720"/>
          <w:tab w:val="left" w:pos="0"/>
          <w:tab w:val="left" w:pos="432"/>
          <w:tab w:val="left" w:pos="864"/>
          <w:tab w:val="left" w:pos="1296"/>
          <w:tab w:val="left" w:pos="2160"/>
        </w:tabs>
        <w:ind w:left="709" w:right="-1" w:hanging="709"/>
        <w:jc w:val="center"/>
        <w:rPr>
          <w:b/>
          <w:sz w:val="22"/>
          <w:szCs w:val="22"/>
        </w:rPr>
      </w:pPr>
      <w:r>
        <w:rPr>
          <w:b/>
          <w:sz w:val="22"/>
          <w:szCs w:val="22"/>
        </w:rPr>
        <w:t xml:space="preserve">FORM 1 – </w:t>
      </w:r>
      <w:r w:rsidR="00CF1E52" w:rsidRPr="00122595">
        <w:rPr>
          <w:b/>
          <w:sz w:val="22"/>
          <w:szCs w:val="22"/>
        </w:rPr>
        <w:t>LETTER OF APPLICATION</w:t>
      </w:r>
      <w:r w:rsidR="00D0232C" w:rsidRPr="00122595">
        <w:rPr>
          <w:b/>
          <w:sz w:val="22"/>
          <w:szCs w:val="22"/>
        </w:rPr>
        <w:t xml:space="preserve"> </w:t>
      </w:r>
    </w:p>
    <w:p w14:paraId="00340339" w14:textId="77777777" w:rsidR="00CF1E52" w:rsidRPr="00122595" w:rsidRDefault="00CF1E52"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666C5B66"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65FB5303" w14:textId="77777777" w:rsidR="005B0000" w:rsidRPr="00122595" w:rsidRDefault="005B0000" w:rsidP="008A2571">
      <w:pPr>
        <w:tabs>
          <w:tab w:val="left" w:pos="-1440"/>
          <w:tab w:val="left" w:pos="5812"/>
        </w:tabs>
        <w:ind w:left="709" w:right="-1" w:hanging="709"/>
        <w:jc w:val="both"/>
        <w:rPr>
          <w:i/>
          <w:sz w:val="22"/>
          <w:szCs w:val="22"/>
        </w:rPr>
      </w:pPr>
      <w:r w:rsidRPr="00122595">
        <w:rPr>
          <w:sz w:val="22"/>
          <w:szCs w:val="22"/>
        </w:rPr>
        <w:tab/>
      </w:r>
      <w:r w:rsidR="00CF1E52" w:rsidRPr="00122595">
        <w:rPr>
          <w:sz w:val="22"/>
          <w:szCs w:val="22"/>
        </w:rPr>
        <w:tab/>
        <w:t xml:space="preserve">Date: </w:t>
      </w:r>
      <w:r w:rsidR="00CF1E52" w:rsidRPr="00122595">
        <w:rPr>
          <w:i/>
          <w:sz w:val="22"/>
          <w:szCs w:val="22"/>
        </w:rPr>
        <w:t>[insert the date]</w:t>
      </w:r>
    </w:p>
    <w:p w14:paraId="75AC8516" w14:textId="77777777" w:rsidR="005B0000" w:rsidRPr="00122595" w:rsidRDefault="005B0000" w:rsidP="008A2571">
      <w:pPr>
        <w:tabs>
          <w:tab w:val="left" w:pos="-1440"/>
        </w:tabs>
        <w:ind w:left="709" w:right="-1" w:hanging="709"/>
        <w:jc w:val="both"/>
        <w:rPr>
          <w:sz w:val="22"/>
          <w:szCs w:val="22"/>
        </w:rPr>
      </w:pPr>
    </w:p>
    <w:p w14:paraId="767A8584" w14:textId="77777777" w:rsidR="005B0000" w:rsidRPr="00122595" w:rsidRDefault="005B0000" w:rsidP="008A2571">
      <w:pPr>
        <w:tabs>
          <w:tab w:val="left" w:pos="-1440"/>
        </w:tabs>
        <w:ind w:left="709" w:right="-1" w:hanging="709"/>
        <w:jc w:val="both"/>
        <w:rPr>
          <w:i/>
          <w:sz w:val="22"/>
          <w:szCs w:val="22"/>
        </w:rPr>
      </w:pPr>
      <w:r w:rsidRPr="00122595">
        <w:rPr>
          <w:sz w:val="22"/>
          <w:szCs w:val="22"/>
        </w:rPr>
        <w:t>To:</w:t>
      </w:r>
      <w:r w:rsidRPr="00122595">
        <w:rPr>
          <w:sz w:val="22"/>
          <w:szCs w:val="22"/>
        </w:rPr>
        <w:tab/>
      </w:r>
      <w:r w:rsidRPr="00122595">
        <w:rPr>
          <w:i/>
          <w:sz w:val="22"/>
          <w:szCs w:val="22"/>
        </w:rPr>
        <w:t xml:space="preserve">[name and address of the </w:t>
      </w:r>
      <w:r w:rsidR="0022517C" w:rsidRPr="00122595">
        <w:rPr>
          <w:i/>
          <w:sz w:val="22"/>
          <w:szCs w:val="22"/>
        </w:rPr>
        <w:t>Client</w:t>
      </w:r>
      <w:r w:rsidRPr="00122595">
        <w:rPr>
          <w:i/>
          <w:sz w:val="22"/>
          <w:szCs w:val="22"/>
        </w:rPr>
        <w:t>]</w:t>
      </w:r>
    </w:p>
    <w:p w14:paraId="556101C7"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058E0DA2"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r w:rsidRPr="00122595">
        <w:rPr>
          <w:sz w:val="22"/>
          <w:szCs w:val="22"/>
        </w:rPr>
        <w:t>Sirs,</w:t>
      </w:r>
    </w:p>
    <w:p w14:paraId="35ADA744"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61F6A402" w14:textId="40AB36FF" w:rsidR="005B0000" w:rsidRPr="00122595" w:rsidRDefault="005B0000" w:rsidP="00F657CC">
      <w:pPr>
        <w:ind w:right="-3"/>
        <w:jc w:val="both"/>
        <w:rPr>
          <w:b/>
          <w:sz w:val="22"/>
          <w:szCs w:val="22"/>
        </w:rPr>
      </w:pPr>
      <w:r w:rsidRPr="00122595">
        <w:rPr>
          <w:sz w:val="22"/>
          <w:szCs w:val="22"/>
        </w:rPr>
        <w:t xml:space="preserve">Being duly authorised to represent and act on behalf of </w:t>
      </w:r>
      <w:r w:rsidR="00577A01" w:rsidRPr="00122595">
        <w:rPr>
          <w:i/>
          <w:sz w:val="22"/>
          <w:szCs w:val="22"/>
        </w:rPr>
        <w:t xml:space="preserve">[insert the applicant’s name] </w:t>
      </w:r>
      <w:r w:rsidRPr="00122595">
        <w:rPr>
          <w:sz w:val="22"/>
          <w:szCs w:val="22"/>
        </w:rPr>
        <w:t xml:space="preserve">(hereinafter “the Applicant”), and having reviewed and fully understood all the prequalification information provided, the undersigned hereby apply to be prequalified by yourselves as a tenderer for </w:t>
      </w:r>
      <w:r w:rsidR="00A27931" w:rsidRPr="00122595">
        <w:rPr>
          <w:sz w:val="22"/>
          <w:szCs w:val="22"/>
        </w:rPr>
        <w:t>the</w:t>
      </w:r>
      <w:r w:rsidR="00A46639" w:rsidRPr="00122595">
        <w:rPr>
          <w:sz w:val="22"/>
          <w:szCs w:val="22"/>
        </w:rPr>
        <w:t xml:space="preserve"> supply of gas under the </w:t>
      </w:r>
      <w:r w:rsidR="00640DC3" w:rsidRPr="00122595">
        <w:rPr>
          <w:b/>
          <w:sz w:val="22"/>
          <w:szCs w:val="22"/>
        </w:rPr>
        <w:t>Moldova Security Supply</w:t>
      </w:r>
      <w:r w:rsidR="00A27931" w:rsidRPr="00122595">
        <w:rPr>
          <w:b/>
          <w:sz w:val="22"/>
          <w:szCs w:val="22"/>
        </w:rPr>
        <w:t xml:space="preserve">. </w:t>
      </w:r>
    </w:p>
    <w:p w14:paraId="4DFEC56E" w14:textId="77777777" w:rsidR="00A27931" w:rsidRPr="00122595" w:rsidRDefault="00A27931" w:rsidP="008A2571">
      <w:pPr>
        <w:tabs>
          <w:tab w:val="left" w:pos="-1440"/>
        </w:tabs>
        <w:ind w:left="709" w:right="-1" w:hanging="709"/>
        <w:jc w:val="both"/>
        <w:rPr>
          <w:sz w:val="22"/>
          <w:szCs w:val="22"/>
        </w:rPr>
      </w:pPr>
    </w:p>
    <w:p w14:paraId="41E8EB98" w14:textId="77777777" w:rsidR="005B0000" w:rsidRPr="00122595" w:rsidRDefault="005B0000" w:rsidP="00F657CC">
      <w:pPr>
        <w:tabs>
          <w:tab w:val="left" w:pos="-1440"/>
        </w:tabs>
        <w:ind w:right="-1"/>
        <w:jc w:val="both"/>
        <w:rPr>
          <w:sz w:val="22"/>
          <w:szCs w:val="22"/>
        </w:rPr>
      </w:pPr>
      <w:r w:rsidRPr="00122595">
        <w:rPr>
          <w:sz w:val="22"/>
          <w:szCs w:val="22"/>
        </w:rPr>
        <w:t xml:space="preserve">You and your authorised representatives are hereby authorised to conduct any inquiries or investigations to verify the statements, documents and information </w:t>
      </w:r>
      <w:r w:rsidR="00255967" w:rsidRPr="00122595">
        <w:rPr>
          <w:sz w:val="22"/>
          <w:szCs w:val="22"/>
        </w:rPr>
        <w:t>submitted</w:t>
      </w:r>
      <w:r w:rsidRPr="00122595">
        <w:rPr>
          <w:sz w:val="22"/>
          <w:szCs w:val="22"/>
        </w:rPr>
        <w:t xml:space="preserve"> in connection with this application, and to seek clarification from our bankers and clients regarding any fi</w:t>
      </w:r>
      <w:r w:rsidR="007E5F41" w:rsidRPr="00122595">
        <w:rPr>
          <w:sz w:val="22"/>
          <w:szCs w:val="22"/>
        </w:rPr>
        <w:t xml:space="preserve">nancial and technical aspects. </w:t>
      </w:r>
      <w:r w:rsidRPr="00122595">
        <w:rPr>
          <w:sz w:val="22"/>
          <w:szCs w:val="22"/>
        </w:rPr>
        <w:t>This Letter of Application will also serve as authorisation for any individual or authorised representative of any institution referred to in the supporting information, to provide such information deemed necessary and as requested by yourselves to verify statements and information provided in this application, such as the resources, experience, and competence of the Applicant.</w:t>
      </w:r>
    </w:p>
    <w:p w14:paraId="1FA30FDF" w14:textId="77777777" w:rsidR="00E00CBD" w:rsidRPr="00122595" w:rsidRDefault="00E00CBD" w:rsidP="008A2571">
      <w:pPr>
        <w:tabs>
          <w:tab w:val="left" w:pos="-1440"/>
        </w:tabs>
        <w:ind w:left="709" w:right="-1" w:hanging="709"/>
        <w:jc w:val="both"/>
        <w:rPr>
          <w:sz w:val="22"/>
          <w:szCs w:val="22"/>
        </w:rPr>
      </w:pPr>
    </w:p>
    <w:p w14:paraId="4DA495D5" w14:textId="77777777" w:rsidR="008279D6" w:rsidRPr="00122595" w:rsidRDefault="005B0000" w:rsidP="008A2571">
      <w:pPr>
        <w:tabs>
          <w:tab w:val="left" w:pos="-1440"/>
        </w:tabs>
        <w:ind w:left="709" w:right="-1" w:hanging="709"/>
        <w:jc w:val="both"/>
        <w:rPr>
          <w:sz w:val="22"/>
          <w:szCs w:val="22"/>
        </w:rPr>
      </w:pPr>
      <w:r w:rsidRPr="00122595">
        <w:rPr>
          <w:sz w:val="22"/>
          <w:szCs w:val="22"/>
        </w:rPr>
        <w:t>You and your authorised representatives may contact the following persons for further information:</w:t>
      </w:r>
    </w:p>
    <w:p w14:paraId="3E14F295" w14:textId="77777777" w:rsidR="008279D6" w:rsidRPr="00122595" w:rsidRDefault="008279D6" w:rsidP="008A2571">
      <w:pPr>
        <w:tabs>
          <w:tab w:val="left" w:pos="-1440"/>
        </w:tabs>
        <w:ind w:left="709" w:right="-1" w:hanging="709"/>
        <w:jc w:val="both"/>
        <w:rPr>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62"/>
        <w:gridCol w:w="4218"/>
      </w:tblGrid>
      <w:tr w:rsidR="005B0000" w:rsidRPr="00122595" w14:paraId="20AF9A61" w14:textId="77777777">
        <w:trPr>
          <w:cantSplit/>
        </w:trPr>
        <w:tc>
          <w:tcPr>
            <w:tcW w:w="9180" w:type="dxa"/>
            <w:gridSpan w:val="2"/>
          </w:tcPr>
          <w:p w14:paraId="44AB0EAD" w14:textId="77777777" w:rsidR="0016511F" w:rsidRPr="00122595" w:rsidRDefault="0016511F" w:rsidP="008A2571">
            <w:pPr>
              <w:tabs>
                <w:tab w:val="left" w:pos="-1440"/>
                <w:tab w:val="left" w:pos="-720"/>
                <w:tab w:val="left" w:pos="432"/>
                <w:tab w:val="left" w:pos="864"/>
                <w:tab w:val="left" w:pos="1296"/>
                <w:tab w:val="left" w:pos="2160"/>
              </w:tabs>
              <w:ind w:left="709" w:right="-1" w:hanging="709"/>
              <w:rPr>
                <w:i/>
                <w:sz w:val="22"/>
                <w:szCs w:val="22"/>
              </w:rPr>
            </w:pPr>
          </w:p>
          <w:p w14:paraId="715EE6CD" w14:textId="77777777" w:rsidR="005B0000" w:rsidRPr="00122595" w:rsidRDefault="00634C0C" w:rsidP="008A2571">
            <w:pPr>
              <w:tabs>
                <w:tab w:val="left" w:pos="-1440"/>
                <w:tab w:val="left" w:pos="-720"/>
                <w:tab w:val="left" w:pos="432"/>
                <w:tab w:val="left" w:pos="864"/>
                <w:tab w:val="left" w:pos="1296"/>
                <w:tab w:val="left" w:pos="2160"/>
              </w:tabs>
              <w:ind w:left="709" w:right="-1" w:hanging="709"/>
              <w:rPr>
                <w:i/>
                <w:sz w:val="22"/>
                <w:szCs w:val="22"/>
              </w:rPr>
            </w:pPr>
            <w:r w:rsidRPr="00122595">
              <w:rPr>
                <w:i/>
                <w:sz w:val="22"/>
                <w:szCs w:val="22"/>
              </w:rPr>
              <w:t>Authorised Representatives</w:t>
            </w:r>
          </w:p>
          <w:p w14:paraId="60C92C26" w14:textId="77777777" w:rsidR="0016511F" w:rsidRPr="00122595" w:rsidRDefault="0016511F" w:rsidP="008A2571">
            <w:pPr>
              <w:tabs>
                <w:tab w:val="left" w:pos="-1440"/>
                <w:tab w:val="left" w:pos="-720"/>
                <w:tab w:val="left" w:pos="432"/>
                <w:tab w:val="left" w:pos="864"/>
                <w:tab w:val="left" w:pos="1296"/>
                <w:tab w:val="left" w:pos="2160"/>
              </w:tabs>
              <w:ind w:left="709" w:right="-1" w:hanging="709"/>
              <w:rPr>
                <w:i/>
                <w:sz w:val="22"/>
                <w:szCs w:val="22"/>
              </w:rPr>
            </w:pPr>
          </w:p>
        </w:tc>
      </w:tr>
      <w:tr w:rsidR="005B0000" w:rsidRPr="00122595" w14:paraId="5D191C83" w14:textId="77777777">
        <w:trPr>
          <w:cantSplit/>
        </w:trPr>
        <w:tc>
          <w:tcPr>
            <w:tcW w:w="4962" w:type="dxa"/>
          </w:tcPr>
          <w:p w14:paraId="0BC23649" w14:textId="77777777" w:rsidR="005B0000" w:rsidRPr="00122595" w:rsidRDefault="005B0000" w:rsidP="008A2571">
            <w:pPr>
              <w:ind w:left="709" w:right="-1" w:hanging="709"/>
              <w:rPr>
                <w:i/>
                <w:sz w:val="22"/>
                <w:szCs w:val="22"/>
              </w:rPr>
            </w:pPr>
            <w:r w:rsidRPr="00122595">
              <w:rPr>
                <w:i/>
                <w:sz w:val="22"/>
                <w:szCs w:val="22"/>
              </w:rPr>
              <w:t>Contact 1</w:t>
            </w:r>
          </w:p>
        </w:tc>
        <w:tc>
          <w:tcPr>
            <w:tcW w:w="4218" w:type="dxa"/>
          </w:tcPr>
          <w:p w14:paraId="34A94717" w14:textId="77777777" w:rsidR="005B0000" w:rsidRPr="00122595" w:rsidRDefault="005B0000" w:rsidP="008A2571">
            <w:pPr>
              <w:ind w:left="709" w:right="-1" w:hanging="709"/>
              <w:rPr>
                <w:i/>
                <w:sz w:val="22"/>
                <w:szCs w:val="22"/>
              </w:rPr>
            </w:pPr>
            <w:r w:rsidRPr="00122595">
              <w:rPr>
                <w:i/>
                <w:sz w:val="22"/>
                <w:szCs w:val="22"/>
              </w:rPr>
              <w:t>Telephone 1</w:t>
            </w:r>
            <w:r w:rsidR="00EB018C" w:rsidRPr="00122595">
              <w:rPr>
                <w:i/>
                <w:sz w:val="22"/>
                <w:szCs w:val="22"/>
              </w:rPr>
              <w:t>; E-Mail 1</w:t>
            </w:r>
          </w:p>
        </w:tc>
      </w:tr>
      <w:tr w:rsidR="005B0000" w:rsidRPr="00122595" w14:paraId="2229FDFA" w14:textId="77777777">
        <w:trPr>
          <w:cantSplit/>
        </w:trPr>
        <w:tc>
          <w:tcPr>
            <w:tcW w:w="4962" w:type="dxa"/>
          </w:tcPr>
          <w:p w14:paraId="2767C1A8" w14:textId="77777777" w:rsidR="005B0000" w:rsidRPr="00122595" w:rsidRDefault="005B0000" w:rsidP="008A2571">
            <w:pPr>
              <w:ind w:left="709" w:right="-1" w:hanging="709"/>
              <w:rPr>
                <w:i/>
                <w:sz w:val="22"/>
                <w:szCs w:val="22"/>
              </w:rPr>
            </w:pPr>
            <w:r w:rsidRPr="00122595">
              <w:rPr>
                <w:i/>
                <w:sz w:val="22"/>
                <w:szCs w:val="22"/>
              </w:rPr>
              <w:t>Contact 2</w:t>
            </w:r>
          </w:p>
        </w:tc>
        <w:tc>
          <w:tcPr>
            <w:tcW w:w="4218" w:type="dxa"/>
          </w:tcPr>
          <w:p w14:paraId="527D0B5E" w14:textId="77777777" w:rsidR="005B0000" w:rsidRPr="00122595" w:rsidRDefault="005B0000" w:rsidP="008A2571">
            <w:pPr>
              <w:ind w:left="709" w:right="-1" w:hanging="709"/>
              <w:rPr>
                <w:i/>
                <w:sz w:val="22"/>
                <w:szCs w:val="22"/>
              </w:rPr>
            </w:pPr>
            <w:r w:rsidRPr="00122595">
              <w:rPr>
                <w:i/>
                <w:sz w:val="22"/>
                <w:szCs w:val="22"/>
              </w:rPr>
              <w:t>Telephone 2</w:t>
            </w:r>
            <w:r w:rsidR="00EB018C" w:rsidRPr="00122595">
              <w:rPr>
                <w:i/>
                <w:sz w:val="22"/>
                <w:szCs w:val="22"/>
              </w:rPr>
              <w:t>; E-Mail 2</w:t>
            </w:r>
          </w:p>
        </w:tc>
      </w:tr>
    </w:tbl>
    <w:p w14:paraId="400117B8"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5B0000" w:rsidRPr="00122595" w14:paraId="068A4685" w14:textId="77777777">
        <w:trPr>
          <w:cantSplit/>
        </w:trPr>
        <w:tc>
          <w:tcPr>
            <w:tcW w:w="9180" w:type="dxa"/>
          </w:tcPr>
          <w:p w14:paraId="04F7B4A8" w14:textId="77777777" w:rsidR="005B0000" w:rsidRPr="00122595" w:rsidRDefault="005B0000" w:rsidP="008A2571">
            <w:pPr>
              <w:tabs>
                <w:tab w:val="left" w:pos="-1440"/>
              </w:tabs>
              <w:ind w:left="709" w:right="-1" w:hanging="709"/>
              <w:jc w:val="both"/>
              <w:rPr>
                <w:i/>
                <w:sz w:val="22"/>
                <w:szCs w:val="22"/>
              </w:rPr>
            </w:pPr>
          </w:p>
          <w:p w14:paraId="2DDA3719" w14:textId="77777777" w:rsidR="0016511F" w:rsidRPr="00122595" w:rsidRDefault="0016511F" w:rsidP="008A2571">
            <w:pPr>
              <w:tabs>
                <w:tab w:val="left" w:pos="-1440"/>
              </w:tabs>
              <w:ind w:left="709" w:right="-1" w:hanging="709"/>
              <w:jc w:val="both"/>
              <w:rPr>
                <w:i/>
                <w:sz w:val="22"/>
                <w:szCs w:val="22"/>
              </w:rPr>
            </w:pPr>
            <w:r w:rsidRPr="00122595">
              <w:rPr>
                <w:i/>
                <w:sz w:val="22"/>
                <w:szCs w:val="22"/>
              </w:rPr>
              <w:t xml:space="preserve">The Applicant may provide </w:t>
            </w:r>
            <w:r w:rsidR="00383E0A" w:rsidRPr="00122595">
              <w:rPr>
                <w:i/>
                <w:sz w:val="22"/>
                <w:szCs w:val="22"/>
              </w:rPr>
              <w:t>one or more</w:t>
            </w:r>
            <w:r w:rsidRPr="00122595">
              <w:rPr>
                <w:i/>
                <w:sz w:val="22"/>
                <w:szCs w:val="22"/>
              </w:rPr>
              <w:t xml:space="preserve"> contact</w:t>
            </w:r>
            <w:r w:rsidR="00383E0A" w:rsidRPr="00122595">
              <w:rPr>
                <w:i/>
                <w:sz w:val="22"/>
                <w:szCs w:val="22"/>
              </w:rPr>
              <w:t xml:space="preserve"> person</w:t>
            </w:r>
            <w:r w:rsidRPr="00122595">
              <w:rPr>
                <w:i/>
                <w:sz w:val="22"/>
                <w:szCs w:val="22"/>
              </w:rPr>
              <w:t>s for clarifications on the above matters.</w:t>
            </w:r>
          </w:p>
          <w:p w14:paraId="2780780D" w14:textId="77777777" w:rsidR="0016511F" w:rsidRPr="00122595" w:rsidRDefault="0016511F" w:rsidP="008A2571">
            <w:pPr>
              <w:tabs>
                <w:tab w:val="left" w:pos="-1440"/>
              </w:tabs>
              <w:ind w:left="709" w:right="-1" w:hanging="709"/>
              <w:jc w:val="both"/>
              <w:rPr>
                <w:i/>
                <w:sz w:val="22"/>
                <w:szCs w:val="22"/>
              </w:rPr>
            </w:pPr>
          </w:p>
        </w:tc>
      </w:tr>
    </w:tbl>
    <w:p w14:paraId="01C00DD9"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3FDFF3C8" w14:textId="77777777" w:rsidR="005B0000" w:rsidRPr="00122595" w:rsidRDefault="005B0000" w:rsidP="008A2571">
      <w:pPr>
        <w:keepNext/>
        <w:tabs>
          <w:tab w:val="left" w:pos="-1440"/>
        </w:tabs>
        <w:ind w:left="709" w:right="-1" w:hanging="709"/>
        <w:jc w:val="both"/>
        <w:rPr>
          <w:sz w:val="22"/>
          <w:szCs w:val="22"/>
        </w:rPr>
      </w:pPr>
      <w:r w:rsidRPr="00122595">
        <w:rPr>
          <w:sz w:val="22"/>
          <w:szCs w:val="22"/>
        </w:rPr>
        <w:t>This application is made in the full understanding that:</w:t>
      </w:r>
    </w:p>
    <w:p w14:paraId="0D98111C" w14:textId="77777777" w:rsidR="0013724E" w:rsidRPr="00122595" w:rsidRDefault="0013724E" w:rsidP="008A2571">
      <w:pPr>
        <w:keepNext/>
        <w:tabs>
          <w:tab w:val="left" w:pos="-1440"/>
        </w:tabs>
        <w:ind w:left="709" w:right="-1" w:hanging="709"/>
        <w:jc w:val="both"/>
        <w:rPr>
          <w:sz w:val="22"/>
          <w:szCs w:val="22"/>
        </w:rPr>
      </w:pPr>
    </w:p>
    <w:p w14:paraId="1DD5144C" w14:textId="77777777" w:rsidR="005B0000" w:rsidRPr="00122595" w:rsidRDefault="005B0000" w:rsidP="008A2571">
      <w:pPr>
        <w:keepNext/>
        <w:tabs>
          <w:tab w:val="left" w:pos="-1440"/>
        </w:tabs>
        <w:ind w:left="709" w:hanging="709"/>
        <w:jc w:val="both"/>
        <w:rPr>
          <w:sz w:val="22"/>
          <w:szCs w:val="22"/>
        </w:rPr>
      </w:pPr>
      <w:r w:rsidRPr="00122595">
        <w:rPr>
          <w:sz w:val="22"/>
          <w:szCs w:val="22"/>
        </w:rPr>
        <w:t>(a)</w:t>
      </w:r>
      <w:r w:rsidRPr="00122595">
        <w:rPr>
          <w:sz w:val="22"/>
          <w:szCs w:val="22"/>
        </w:rPr>
        <w:tab/>
        <w:t xml:space="preserve">tenders by prequalified applicants will be subject to verification of all information </w:t>
      </w:r>
      <w:r w:rsidR="00255967" w:rsidRPr="00122595">
        <w:rPr>
          <w:sz w:val="22"/>
          <w:szCs w:val="22"/>
        </w:rPr>
        <w:t>submitted</w:t>
      </w:r>
      <w:r w:rsidRPr="00122595">
        <w:rPr>
          <w:sz w:val="22"/>
          <w:szCs w:val="22"/>
        </w:rPr>
        <w:t xml:space="preserve"> for </w:t>
      </w:r>
      <w:r w:rsidR="0013724E" w:rsidRPr="00122595">
        <w:rPr>
          <w:sz w:val="22"/>
          <w:szCs w:val="22"/>
        </w:rPr>
        <w:t>p</w:t>
      </w:r>
      <w:r w:rsidR="00383E0A" w:rsidRPr="00122595">
        <w:rPr>
          <w:sz w:val="22"/>
          <w:szCs w:val="22"/>
        </w:rPr>
        <w:t xml:space="preserve">requalification </w:t>
      </w:r>
      <w:r w:rsidRPr="00122595">
        <w:rPr>
          <w:sz w:val="22"/>
          <w:szCs w:val="22"/>
        </w:rPr>
        <w:t>at the time of tendering;</w:t>
      </w:r>
    </w:p>
    <w:p w14:paraId="12787922" w14:textId="77777777" w:rsidR="00B55D71" w:rsidRPr="00122595" w:rsidRDefault="005B0000" w:rsidP="008A2571">
      <w:pPr>
        <w:tabs>
          <w:tab w:val="left" w:pos="-1440"/>
        </w:tabs>
        <w:ind w:left="709" w:hanging="709"/>
        <w:jc w:val="both"/>
        <w:rPr>
          <w:sz w:val="22"/>
          <w:szCs w:val="22"/>
        </w:rPr>
      </w:pPr>
      <w:r w:rsidRPr="00122595">
        <w:rPr>
          <w:sz w:val="22"/>
          <w:szCs w:val="22"/>
        </w:rPr>
        <w:t>(b)</w:t>
      </w:r>
      <w:r w:rsidRPr="00122595">
        <w:rPr>
          <w:sz w:val="22"/>
          <w:szCs w:val="22"/>
        </w:rPr>
        <w:tab/>
        <w:t>you reserve the right to:</w:t>
      </w:r>
    </w:p>
    <w:p w14:paraId="32CBD8CE" w14:textId="77777777" w:rsidR="00B55D71" w:rsidRPr="00122595" w:rsidRDefault="005B0000" w:rsidP="00602376">
      <w:pPr>
        <w:pStyle w:val="ListParagraph"/>
        <w:numPr>
          <w:ilvl w:val="0"/>
          <w:numId w:val="19"/>
        </w:numPr>
        <w:tabs>
          <w:tab w:val="left" w:pos="-1440"/>
          <w:tab w:val="left" w:pos="-720"/>
        </w:tabs>
        <w:jc w:val="both"/>
        <w:rPr>
          <w:rFonts w:ascii="Times New Roman" w:hAnsi="Times New Roman"/>
          <w:sz w:val="22"/>
          <w:lang w:val="en-GB"/>
        </w:rPr>
      </w:pPr>
      <w:r w:rsidRPr="00122595">
        <w:rPr>
          <w:rFonts w:ascii="Times New Roman" w:hAnsi="Times New Roman"/>
          <w:sz w:val="22"/>
          <w:lang w:val="en-GB"/>
        </w:rPr>
        <w:t>re</w:t>
      </w:r>
      <w:r w:rsidR="00B55D71" w:rsidRPr="00122595">
        <w:rPr>
          <w:rFonts w:ascii="Times New Roman" w:hAnsi="Times New Roman"/>
          <w:sz w:val="22"/>
          <w:lang w:val="en-GB"/>
        </w:rPr>
        <w:t>ject or accept any application; or</w:t>
      </w:r>
    </w:p>
    <w:p w14:paraId="51492D4D" w14:textId="77777777" w:rsidR="005B0000" w:rsidRPr="00122595" w:rsidRDefault="005B0000" w:rsidP="00602376">
      <w:pPr>
        <w:pStyle w:val="ListParagraph"/>
        <w:numPr>
          <w:ilvl w:val="0"/>
          <w:numId w:val="19"/>
        </w:numPr>
        <w:tabs>
          <w:tab w:val="left" w:pos="-1440"/>
          <w:tab w:val="left" w:pos="-720"/>
        </w:tabs>
        <w:jc w:val="both"/>
        <w:rPr>
          <w:rFonts w:ascii="Times New Roman" w:hAnsi="Times New Roman"/>
          <w:sz w:val="22"/>
        </w:rPr>
      </w:pPr>
      <w:r w:rsidRPr="00122595">
        <w:rPr>
          <w:rFonts w:ascii="Times New Roman" w:hAnsi="Times New Roman"/>
          <w:sz w:val="22"/>
        </w:rPr>
        <w:t>cancel the prequalification proces</w:t>
      </w:r>
      <w:r w:rsidR="00B55D71" w:rsidRPr="00122595">
        <w:rPr>
          <w:rFonts w:ascii="Times New Roman" w:hAnsi="Times New Roman"/>
          <w:sz w:val="22"/>
        </w:rPr>
        <w:t>s;</w:t>
      </w:r>
    </w:p>
    <w:p w14:paraId="7F5BD456" w14:textId="77777777" w:rsidR="005B0000" w:rsidRPr="00122595" w:rsidRDefault="005B0000" w:rsidP="008A2571">
      <w:pPr>
        <w:tabs>
          <w:tab w:val="left" w:pos="-1440"/>
        </w:tabs>
        <w:ind w:left="709" w:hanging="709"/>
        <w:jc w:val="both"/>
        <w:rPr>
          <w:sz w:val="22"/>
          <w:szCs w:val="22"/>
        </w:rPr>
      </w:pPr>
      <w:r w:rsidRPr="00122595">
        <w:rPr>
          <w:sz w:val="22"/>
          <w:szCs w:val="22"/>
        </w:rPr>
        <w:t>(c)</w:t>
      </w:r>
      <w:r w:rsidRPr="00122595">
        <w:rPr>
          <w:sz w:val="22"/>
          <w:szCs w:val="22"/>
        </w:rPr>
        <w:tab/>
        <w:t>you shall not be liable for any such actions and shall be under no obligation to info</w:t>
      </w:r>
      <w:r w:rsidR="0013724E" w:rsidRPr="00122595">
        <w:rPr>
          <w:sz w:val="22"/>
          <w:szCs w:val="22"/>
        </w:rPr>
        <w:t>rm the A</w:t>
      </w:r>
      <w:r w:rsidRPr="00122595">
        <w:rPr>
          <w:sz w:val="22"/>
          <w:szCs w:val="22"/>
        </w:rPr>
        <w:t>pplicant of the grounds for such actions.</w:t>
      </w:r>
    </w:p>
    <w:p w14:paraId="00EDE0A1" w14:textId="77777777" w:rsidR="00A27931" w:rsidRPr="00122595" w:rsidRDefault="00A27931" w:rsidP="008A2571">
      <w:pPr>
        <w:tabs>
          <w:tab w:val="left" w:pos="-1440"/>
        </w:tabs>
        <w:ind w:left="709" w:hanging="709"/>
        <w:jc w:val="both"/>
        <w:rPr>
          <w:color w:val="FF0000"/>
          <w:sz w:val="22"/>
          <w:szCs w:val="22"/>
        </w:rPr>
      </w:pPr>
    </w:p>
    <w:p w14:paraId="29EFA204" w14:textId="775B028E" w:rsidR="0041644B" w:rsidRPr="00122595" w:rsidRDefault="0041644B" w:rsidP="0013724E">
      <w:pPr>
        <w:tabs>
          <w:tab w:val="left" w:pos="-1440"/>
        </w:tabs>
        <w:ind w:right="-1"/>
        <w:jc w:val="both"/>
        <w:rPr>
          <w:sz w:val="22"/>
          <w:szCs w:val="22"/>
        </w:rPr>
      </w:pPr>
      <w:r w:rsidRPr="00122595">
        <w:rPr>
          <w:sz w:val="22"/>
          <w:szCs w:val="22"/>
        </w:rPr>
        <w:t>In the event that we attain prequalification status we confirm that, in principle, we are prepared to enter into an EFET General Agreement with the Client in a standard format which will be used by all prequalified entities under this facility. We understand that the only permitted amendments to this standard format will be those that will not convey a material economic advantage over the standard form. We further understand that if, in the Client’s opinion, during the subsequent contract negotiation phase we attempt to introduce any unacceptable conditions or any that convey a material economic advantage over the standard form, the negotiations may be terminated and our prequalification application may be rejected.</w:t>
      </w:r>
    </w:p>
    <w:p w14:paraId="6984CB55" w14:textId="77777777" w:rsidR="00DE7CA1" w:rsidRPr="00122595" w:rsidRDefault="00DE7CA1" w:rsidP="008A2571">
      <w:pPr>
        <w:tabs>
          <w:tab w:val="left" w:pos="-1440"/>
        </w:tabs>
        <w:ind w:left="709" w:right="-1" w:hanging="709"/>
        <w:jc w:val="both"/>
        <w:rPr>
          <w:color w:val="FF0000"/>
          <w:sz w:val="22"/>
          <w:szCs w:val="22"/>
        </w:rPr>
      </w:pPr>
    </w:p>
    <w:p w14:paraId="267959D7" w14:textId="77777777" w:rsidR="000F0C1B" w:rsidRPr="00122595" w:rsidRDefault="00BA6B97" w:rsidP="008A2571">
      <w:pPr>
        <w:pStyle w:val="Header3-Paragraph"/>
        <w:tabs>
          <w:tab w:val="clear" w:pos="504"/>
        </w:tabs>
        <w:spacing w:after="0"/>
        <w:ind w:left="709" w:hanging="709"/>
        <w:rPr>
          <w:sz w:val="22"/>
          <w:szCs w:val="22"/>
          <w:lang w:val="en-GB"/>
        </w:rPr>
      </w:pPr>
      <w:r w:rsidRPr="00881821">
        <w:rPr>
          <w:b/>
          <w:sz w:val="22"/>
          <w:szCs w:val="22"/>
          <w:lang w:val="en-GB"/>
        </w:rPr>
        <w:t xml:space="preserve">We </w:t>
      </w:r>
      <w:r w:rsidR="008D4080" w:rsidRPr="00881821">
        <w:rPr>
          <w:b/>
          <w:sz w:val="22"/>
          <w:szCs w:val="22"/>
        </w:rPr>
        <w:t>confirm</w:t>
      </w:r>
      <w:r w:rsidR="000F0C1B" w:rsidRPr="00881821">
        <w:rPr>
          <w:b/>
          <w:sz w:val="22"/>
          <w:szCs w:val="22"/>
        </w:rPr>
        <w:t xml:space="preserve"> that the applicant is not subject to bankruptcy or insolvency proceedings</w:t>
      </w:r>
      <w:r w:rsidR="000F0C1B" w:rsidRPr="00122595">
        <w:rPr>
          <w:sz w:val="22"/>
          <w:szCs w:val="22"/>
        </w:rPr>
        <w:t>.</w:t>
      </w:r>
    </w:p>
    <w:p w14:paraId="18785E68" w14:textId="77777777" w:rsidR="00FB43A2" w:rsidRPr="00122595" w:rsidRDefault="00FB43A2" w:rsidP="008A2571">
      <w:pPr>
        <w:tabs>
          <w:tab w:val="left" w:pos="-1440"/>
        </w:tabs>
        <w:ind w:left="709" w:right="-1" w:hanging="709"/>
        <w:jc w:val="both"/>
        <w:rPr>
          <w:sz w:val="22"/>
          <w:szCs w:val="22"/>
        </w:rPr>
      </w:pPr>
    </w:p>
    <w:p w14:paraId="5CCA7254" w14:textId="77777777" w:rsidR="00DB3F2B" w:rsidRPr="00122595" w:rsidRDefault="00DB3F2B" w:rsidP="008A2571">
      <w:pPr>
        <w:tabs>
          <w:tab w:val="left" w:pos="-1440"/>
        </w:tabs>
        <w:ind w:left="709" w:right="-1" w:hanging="709"/>
        <w:jc w:val="both"/>
        <w:rPr>
          <w:sz w:val="22"/>
          <w:szCs w:val="22"/>
        </w:rPr>
      </w:pPr>
    </w:p>
    <w:tbl>
      <w:tblPr>
        <w:tblW w:w="918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180"/>
      </w:tblGrid>
      <w:tr w:rsidR="005B0000" w:rsidRPr="00122595" w14:paraId="1D5F2FB6" w14:textId="77777777">
        <w:trPr>
          <w:cantSplit/>
        </w:trPr>
        <w:tc>
          <w:tcPr>
            <w:tcW w:w="9180" w:type="dxa"/>
          </w:tcPr>
          <w:p w14:paraId="5D90E358" w14:textId="77777777" w:rsidR="005B0000" w:rsidRPr="00122595" w:rsidRDefault="005B0000" w:rsidP="008A2571">
            <w:pPr>
              <w:tabs>
                <w:tab w:val="left" w:pos="-1440"/>
              </w:tabs>
              <w:ind w:left="709" w:right="-1" w:hanging="709"/>
              <w:rPr>
                <w:i/>
                <w:sz w:val="22"/>
                <w:szCs w:val="22"/>
              </w:rPr>
            </w:pPr>
          </w:p>
          <w:p w14:paraId="1A6E9737" w14:textId="77777777" w:rsidR="005B0000" w:rsidRPr="00122595" w:rsidRDefault="005B0000" w:rsidP="008A2571">
            <w:pPr>
              <w:tabs>
                <w:tab w:val="left" w:pos="-1440"/>
              </w:tabs>
              <w:ind w:left="709" w:right="-1" w:hanging="709"/>
              <w:rPr>
                <w:i/>
                <w:sz w:val="22"/>
                <w:szCs w:val="22"/>
              </w:rPr>
            </w:pPr>
            <w:r w:rsidRPr="00122595">
              <w:rPr>
                <w:i/>
                <w:sz w:val="22"/>
                <w:szCs w:val="22"/>
              </w:rPr>
              <w:t xml:space="preserve">Applicants who are not </w:t>
            </w:r>
            <w:r w:rsidR="00B55D71" w:rsidRPr="00122595">
              <w:rPr>
                <w:i/>
                <w:sz w:val="22"/>
                <w:szCs w:val="22"/>
              </w:rPr>
              <w:t xml:space="preserve">JVCA should delete </w:t>
            </w:r>
            <w:r w:rsidR="00E00CBD" w:rsidRPr="00122595">
              <w:rPr>
                <w:i/>
                <w:sz w:val="22"/>
                <w:szCs w:val="22"/>
              </w:rPr>
              <w:t xml:space="preserve">the next </w:t>
            </w:r>
            <w:r w:rsidR="00B55D71" w:rsidRPr="00122595">
              <w:rPr>
                <w:i/>
                <w:sz w:val="22"/>
                <w:szCs w:val="22"/>
              </w:rPr>
              <w:t>paragraph</w:t>
            </w:r>
            <w:r w:rsidRPr="00122595">
              <w:rPr>
                <w:i/>
                <w:sz w:val="22"/>
                <w:szCs w:val="22"/>
              </w:rPr>
              <w:t>.</w:t>
            </w:r>
          </w:p>
          <w:p w14:paraId="1FABD034" w14:textId="77777777" w:rsidR="005B0000" w:rsidRPr="00122595" w:rsidRDefault="005B0000" w:rsidP="008A2571">
            <w:pPr>
              <w:tabs>
                <w:tab w:val="left" w:pos="-1440"/>
              </w:tabs>
              <w:ind w:left="709" w:right="-1" w:hanging="709"/>
              <w:rPr>
                <w:i/>
                <w:sz w:val="22"/>
                <w:szCs w:val="22"/>
              </w:rPr>
            </w:pPr>
          </w:p>
        </w:tc>
      </w:tr>
    </w:tbl>
    <w:p w14:paraId="67B62445" w14:textId="77777777" w:rsidR="005B0000" w:rsidRPr="00122595" w:rsidRDefault="005B0000" w:rsidP="008A2571">
      <w:pPr>
        <w:tabs>
          <w:tab w:val="left" w:pos="-1440"/>
        </w:tabs>
        <w:ind w:left="709" w:right="-1" w:hanging="709"/>
        <w:jc w:val="both"/>
        <w:rPr>
          <w:b/>
          <w:sz w:val="22"/>
          <w:szCs w:val="22"/>
        </w:rPr>
      </w:pPr>
    </w:p>
    <w:p w14:paraId="519A4C06" w14:textId="77777777" w:rsidR="005B0000" w:rsidRPr="00122595" w:rsidRDefault="005B0000" w:rsidP="008A2571">
      <w:pPr>
        <w:keepNext/>
        <w:tabs>
          <w:tab w:val="left" w:pos="-1440"/>
        </w:tabs>
        <w:ind w:left="709" w:right="-1" w:hanging="709"/>
        <w:jc w:val="both"/>
        <w:rPr>
          <w:sz w:val="22"/>
          <w:szCs w:val="22"/>
        </w:rPr>
      </w:pPr>
      <w:r w:rsidRPr="00122595">
        <w:rPr>
          <w:sz w:val="22"/>
          <w:szCs w:val="22"/>
        </w:rPr>
        <w:t>We confirm that in the event that we tender, that tender, as well as any resulting contract, will be:</w:t>
      </w:r>
    </w:p>
    <w:p w14:paraId="27635DAB" w14:textId="77777777" w:rsidR="0013724E" w:rsidRPr="00122595" w:rsidRDefault="0013724E" w:rsidP="008A2571">
      <w:pPr>
        <w:keepNext/>
        <w:tabs>
          <w:tab w:val="left" w:pos="-1440"/>
        </w:tabs>
        <w:ind w:left="709" w:right="-1" w:hanging="709"/>
        <w:jc w:val="both"/>
        <w:rPr>
          <w:sz w:val="22"/>
          <w:szCs w:val="22"/>
        </w:rPr>
      </w:pPr>
    </w:p>
    <w:p w14:paraId="2A0D3AA5" w14:textId="77777777" w:rsidR="005B0000" w:rsidRPr="00122595" w:rsidRDefault="005B0000" w:rsidP="008A2571">
      <w:pPr>
        <w:keepNext/>
        <w:tabs>
          <w:tab w:val="left" w:pos="-1440"/>
        </w:tabs>
        <w:ind w:left="709" w:hanging="709"/>
        <w:jc w:val="both"/>
        <w:rPr>
          <w:sz w:val="22"/>
          <w:szCs w:val="22"/>
        </w:rPr>
      </w:pPr>
      <w:r w:rsidRPr="00122595">
        <w:rPr>
          <w:sz w:val="22"/>
          <w:szCs w:val="22"/>
        </w:rPr>
        <w:t>(a)</w:t>
      </w:r>
      <w:r w:rsidRPr="00122595">
        <w:rPr>
          <w:sz w:val="22"/>
          <w:szCs w:val="22"/>
        </w:rPr>
        <w:tab/>
        <w:t>signed so as to legally bind all partners, jointly and severally; and</w:t>
      </w:r>
    </w:p>
    <w:p w14:paraId="588F9765" w14:textId="77777777" w:rsidR="005B0000" w:rsidRPr="00122595" w:rsidRDefault="005B0000" w:rsidP="008A2571">
      <w:pPr>
        <w:tabs>
          <w:tab w:val="left" w:pos="-1440"/>
        </w:tabs>
        <w:ind w:left="709" w:right="-1" w:hanging="709"/>
        <w:jc w:val="both"/>
        <w:rPr>
          <w:sz w:val="22"/>
          <w:szCs w:val="22"/>
        </w:rPr>
      </w:pPr>
      <w:r w:rsidRPr="00122595">
        <w:rPr>
          <w:sz w:val="22"/>
          <w:szCs w:val="22"/>
        </w:rPr>
        <w:t>(b)</w:t>
      </w:r>
      <w:r w:rsidRPr="00122595">
        <w:rPr>
          <w:sz w:val="22"/>
          <w:szCs w:val="22"/>
        </w:rPr>
        <w:tab/>
      </w:r>
      <w:r w:rsidR="00255967" w:rsidRPr="00122595">
        <w:rPr>
          <w:sz w:val="22"/>
          <w:szCs w:val="22"/>
        </w:rPr>
        <w:t>submitted</w:t>
      </w:r>
      <w:r w:rsidRPr="00122595">
        <w:rPr>
          <w:sz w:val="22"/>
          <w:szCs w:val="22"/>
        </w:rPr>
        <w:t xml:space="preserve"> with a </w:t>
      </w:r>
      <w:r w:rsidR="00B55D71" w:rsidRPr="00122595">
        <w:rPr>
          <w:sz w:val="22"/>
          <w:szCs w:val="22"/>
        </w:rPr>
        <w:t xml:space="preserve">signed JVCA </w:t>
      </w:r>
      <w:r w:rsidRPr="00122595">
        <w:rPr>
          <w:sz w:val="22"/>
          <w:szCs w:val="22"/>
        </w:rPr>
        <w:t xml:space="preserve">agreement substantially in accordance with the </w:t>
      </w:r>
      <w:r w:rsidR="00B55D71" w:rsidRPr="00122595">
        <w:rPr>
          <w:sz w:val="22"/>
          <w:szCs w:val="22"/>
        </w:rPr>
        <w:t xml:space="preserve">JVCA </w:t>
      </w:r>
      <w:r w:rsidRPr="00122595">
        <w:rPr>
          <w:sz w:val="22"/>
          <w:szCs w:val="22"/>
        </w:rPr>
        <w:t xml:space="preserve">details outlined in </w:t>
      </w:r>
      <w:r w:rsidR="00B55D71" w:rsidRPr="00122595">
        <w:rPr>
          <w:sz w:val="22"/>
          <w:szCs w:val="22"/>
        </w:rPr>
        <w:t xml:space="preserve">our Application </w:t>
      </w:r>
      <w:r w:rsidRPr="00122595">
        <w:rPr>
          <w:sz w:val="22"/>
          <w:szCs w:val="22"/>
        </w:rPr>
        <w:t>and providing joint and several liability of all partners in the event the contract is awarded to us.</w:t>
      </w:r>
    </w:p>
    <w:p w14:paraId="17AFD429" w14:textId="77777777" w:rsidR="005B0000" w:rsidRPr="00122595" w:rsidRDefault="005B0000" w:rsidP="008A2571">
      <w:pPr>
        <w:tabs>
          <w:tab w:val="left" w:pos="-1440"/>
        </w:tabs>
        <w:ind w:left="709" w:right="-1" w:hanging="709"/>
        <w:jc w:val="both"/>
        <w:rPr>
          <w:sz w:val="22"/>
          <w:szCs w:val="22"/>
        </w:rPr>
      </w:pPr>
    </w:p>
    <w:p w14:paraId="4F6AF3E6" w14:textId="77777777" w:rsidR="005B0000" w:rsidRPr="00122595" w:rsidRDefault="005B0000" w:rsidP="0013724E">
      <w:pPr>
        <w:tabs>
          <w:tab w:val="left" w:pos="-1440"/>
        </w:tabs>
        <w:ind w:right="-1"/>
        <w:jc w:val="both"/>
        <w:rPr>
          <w:sz w:val="22"/>
          <w:szCs w:val="22"/>
        </w:rPr>
      </w:pPr>
      <w:r w:rsidRPr="00122595">
        <w:rPr>
          <w:sz w:val="22"/>
          <w:szCs w:val="22"/>
        </w:rPr>
        <w:t>The undersigned declare that the statements made and the information provided in the duly completed application are complete, true, and correct in every detail.</w:t>
      </w:r>
    </w:p>
    <w:p w14:paraId="551B9193" w14:textId="77777777" w:rsidR="00EB018C" w:rsidRPr="00122595" w:rsidRDefault="00EB018C" w:rsidP="008A2571">
      <w:pPr>
        <w:keepNext/>
        <w:keepLines/>
        <w:ind w:left="709" w:right="-1" w:hanging="709"/>
        <w:rPr>
          <w:sz w:val="22"/>
          <w:szCs w:val="22"/>
        </w:rPr>
      </w:pPr>
    </w:p>
    <w:p w14:paraId="1DAC9822" w14:textId="77777777" w:rsidR="00E00CBD" w:rsidRPr="00122595" w:rsidRDefault="00E00CBD" w:rsidP="008A2571">
      <w:pPr>
        <w:keepNext/>
        <w:keepLines/>
        <w:ind w:left="709" w:right="-1" w:hanging="709"/>
        <w:rPr>
          <w:sz w:val="22"/>
          <w:szCs w:val="22"/>
        </w:rPr>
      </w:pPr>
    </w:p>
    <w:p w14:paraId="01552121" w14:textId="77777777" w:rsidR="00EB018C" w:rsidRPr="00122595" w:rsidRDefault="00EB018C" w:rsidP="008A2571">
      <w:pPr>
        <w:keepNext/>
        <w:keepLines/>
        <w:ind w:left="709" w:right="-1" w:hanging="709"/>
        <w:rPr>
          <w:sz w:val="22"/>
          <w:szCs w:val="22"/>
        </w:rPr>
      </w:pPr>
    </w:p>
    <w:p w14:paraId="39E49B1F" w14:textId="77777777" w:rsidR="00B55D71" w:rsidRPr="00122595" w:rsidRDefault="00B55D71" w:rsidP="008A2571">
      <w:pPr>
        <w:keepNext/>
        <w:keepLines/>
        <w:tabs>
          <w:tab w:val="left" w:pos="900"/>
        </w:tabs>
        <w:ind w:left="709" w:right="-1" w:hanging="709"/>
        <w:rPr>
          <w:sz w:val="22"/>
          <w:szCs w:val="22"/>
        </w:rPr>
      </w:pPr>
      <w:r w:rsidRPr="00122595">
        <w:rPr>
          <w:sz w:val="22"/>
          <w:szCs w:val="22"/>
        </w:rPr>
        <w:t>Signed</w:t>
      </w:r>
      <w:r w:rsidR="00EB018C" w:rsidRPr="00122595">
        <w:rPr>
          <w:sz w:val="22"/>
          <w:szCs w:val="22"/>
        </w:rPr>
        <w:tab/>
        <w:t>_________________</w:t>
      </w:r>
    </w:p>
    <w:p w14:paraId="121FCD95" w14:textId="77777777" w:rsidR="00B55D71" w:rsidRPr="00122595" w:rsidRDefault="00B55D71" w:rsidP="008A2571">
      <w:pPr>
        <w:keepNext/>
        <w:keepLines/>
        <w:tabs>
          <w:tab w:val="left" w:pos="-1440"/>
          <w:tab w:val="left" w:pos="-720"/>
          <w:tab w:val="left" w:pos="0"/>
          <w:tab w:val="left" w:pos="432"/>
          <w:tab w:val="left" w:pos="864"/>
          <w:tab w:val="left" w:pos="1296"/>
          <w:tab w:val="left" w:pos="2160"/>
        </w:tabs>
        <w:ind w:left="709" w:right="-1" w:hanging="709"/>
        <w:rPr>
          <w:sz w:val="22"/>
          <w:szCs w:val="22"/>
        </w:rPr>
      </w:pPr>
    </w:p>
    <w:p w14:paraId="691E797C" w14:textId="77777777" w:rsidR="00EB018C" w:rsidRPr="00122595" w:rsidRDefault="00EB018C" w:rsidP="008A2571">
      <w:pPr>
        <w:keepNext/>
        <w:keepLines/>
        <w:tabs>
          <w:tab w:val="left" w:pos="-1440"/>
          <w:tab w:val="left" w:pos="-720"/>
          <w:tab w:val="left" w:pos="0"/>
          <w:tab w:val="left" w:pos="432"/>
          <w:tab w:val="left" w:pos="864"/>
          <w:tab w:val="left" w:pos="1296"/>
          <w:tab w:val="left" w:pos="2160"/>
        </w:tabs>
        <w:ind w:left="709" w:right="-1" w:hanging="709"/>
        <w:rPr>
          <w:sz w:val="22"/>
          <w:szCs w:val="22"/>
        </w:rPr>
      </w:pPr>
    </w:p>
    <w:p w14:paraId="51277844" w14:textId="77777777" w:rsidR="00B55D71" w:rsidRPr="00122595" w:rsidRDefault="00B55D71" w:rsidP="008A2571">
      <w:pPr>
        <w:keepNext/>
        <w:keepLines/>
        <w:tabs>
          <w:tab w:val="left" w:pos="900"/>
        </w:tabs>
        <w:ind w:left="709" w:right="-1" w:hanging="709"/>
        <w:rPr>
          <w:sz w:val="22"/>
          <w:szCs w:val="22"/>
        </w:rPr>
      </w:pPr>
      <w:r w:rsidRPr="00122595">
        <w:rPr>
          <w:sz w:val="22"/>
          <w:szCs w:val="22"/>
        </w:rPr>
        <w:t>Name</w:t>
      </w:r>
      <w:r w:rsidR="00EB018C" w:rsidRPr="00122595">
        <w:rPr>
          <w:sz w:val="22"/>
          <w:szCs w:val="22"/>
        </w:rPr>
        <w:tab/>
        <w:t>_________________</w:t>
      </w:r>
    </w:p>
    <w:p w14:paraId="723DA9F5" w14:textId="77777777" w:rsidR="00B55D71" w:rsidRPr="00122595" w:rsidRDefault="00B55D71" w:rsidP="008A2571">
      <w:pPr>
        <w:keepNext/>
        <w:keepLines/>
        <w:tabs>
          <w:tab w:val="left" w:pos="-1440"/>
          <w:tab w:val="left" w:pos="-720"/>
          <w:tab w:val="left" w:pos="0"/>
          <w:tab w:val="left" w:pos="432"/>
          <w:tab w:val="left" w:pos="864"/>
          <w:tab w:val="left" w:pos="1296"/>
          <w:tab w:val="left" w:pos="2160"/>
        </w:tabs>
        <w:ind w:left="709" w:right="-1" w:hanging="709"/>
        <w:rPr>
          <w:sz w:val="22"/>
          <w:szCs w:val="22"/>
        </w:rPr>
      </w:pPr>
    </w:p>
    <w:p w14:paraId="42AE135D" w14:textId="77777777" w:rsidR="00EB018C" w:rsidRPr="00122595" w:rsidRDefault="00EB018C" w:rsidP="008A2571">
      <w:pPr>
        <w:keepNext/>
        <w:keepLines/>
        <w:ind w:left="709" w:right="-1" w:hanging="709"/>
        <w:rPr>
          <w:sz w:val="22"/>
          <w:szCs w:val="22"/>
        </w:rPr>
      </w:pPr>
    </w:p>
    <w:p w14:paraId="2B29BE43" w14:textId="77777777" w:rsidR="00B55D71" w:rsidRPr="00122595" w:rsidRDefault="00B55D71" w:rsidP="008A2571">
      <w:pPr>
        <w:keepNext/>
        <w:keepLines/>
        <w:ind w:left="709" w:right="-1" w:hanging="709"/>
        <w:rPr>
          <w:i/>
          <w:sz w:val="22"/>
          <w:szCs w:val="22"/>
        </w:rPr>
      </w:pPr>
      <w:r w:rsidRPr="00122595">
        <w:rPr>
          <w:sz w:val="22"/>
          <w:szCs w:val="22"/>
        </w:rPr>
        <w:t>For and on behalf of</w:t>
      </w:r>
      <w:r w:rsidRPr="00122595">
        <w:rPr>
          <w:i/>
          <w:sz w:val="22"/>
          <w:szCs w:val="22"/>
        </w:rPr>
        <w:t xml:space="preserve"> </w:t>
      </w:r>
    </w:p>
    <w:p w14:paraId="7B74E442" w14:textId="77777777" w:rsidR="00B55D71" w:rsidRPr="00122595" w:rsidRDefault="00B55D71" w:rsidP="008A2571">
      <w:pPr>
        <w:keepNext/>
        <w:keepLines/>
        <w:ind w:left="709" w:right="-1" w:hanging="709"/>
        <w:rPr>
          <w:i/>
          <w:sz w:val="22"/>
          <w:szCs w:val="22"/>
        </w:rPr>
      </w:pPr>
      <w:r w:rsidRPr="00122595">
        <w:rPr>
          <w:i/>
          <w:sz w:val="22"/>
          <w:szCs w:val="22"/>
        </w:rPr>
        <w:t>[name of the Applicant or the partner of a JVCA authorised to act for and on its behalf]</w:t>
      </w:r>
    </w:p>
    <w:p w14:paraId="4E65A299" w14:textId="77777777" w:rsidR="005B0000" w:rsidRPr="00122595" w:rsidRDefault="005B0000" w:rsidP="008A2571">
      <w:pPr>
        <w:tabs>
          <w:tab w:val="right" w:pos="9072"/>
        </w:tabs>
        <w:ind w:left="709" w:right="-1" w:hanging="709"/>
        <w:jc w:val="both"/>
        <w:rPr>
          <w:sz w:val="20"/>
        </w:rPr>
      </w:pPr>
      <w:r w:rsidRPr="00122595">
        <w:rPr>
          <w:sz w:val="20"/>
        </w:rPr>
        <w:br w:type="page"/>
      </w:r>
    </w:p>
    <w:p w14:paraId="2C1BB3B5" w14:textId="77777777" w:rsidR="00BD3CE3" w:rsidRPr="00122595" w:rsidRDefault="00BD3CE3" w:rsidP="008A2571">
      <w:pPr>
        <w:keepNext/>
        <w:tabs>
          <w:tab w:val="left" w:pos="-1440"/>
        </w:tabs>
        <w:ind w:left="709" w:right="-1" w:hanging="709"/>
        <w:jc w:val="both"/>
        <w:rPr>
          <w:b/>
          <w:sz w:val="22"/>
          <w:szCs w:val="22"/>
        </w:rPr>
      </w:pPr>
      <w:r w:rsidRPr="00122595">
        <w:rPr>
          <w:b/>
          <w:sz w:val="22"/>
          <w:szCs w:val="22"/>
        </w:rPr>
        <w:lastRenderedPageBreak/>
        <w:t>ENCLOSURES TO THE LETTER OF APPLICATION:</w:t>
      </w:r>
    </w:p>
    <w:p w14:paraId="3DC9DE5A" w14:textId="77777777" w:rsidR="00BD3CE3" w:rsidRPr="00122595" w:rsidRDefault="00BD3CE3" w:rsidP="008A2571">
      <w:pPr>
        <w:keepNext/>
        <w:tabs>
          <w:tab w:val="left" w:pos="-1440"/>
        </w:tabs>
        <w:ind w:left="709" w:right="-1" w:hanging="709"/>
        <w:jc w:val="both"/>
        <w:rPr>
          <w:sz w:val="22"/>
          <w:szCs w:val="22"/>
        </w:rPr>
      </w:pPr>
    </w:p>
    <w:p w14:paraId="0463F3FF" w14:textId="77777777" w:rsidR="006711BD" w:rsidRPr="00122595" w:rsidRDefault="00BD3CE3" w:rsidP="008A2571">
      <w:pPr>
        <w:keepNext/>
        <w:tabs>
          <w:tab w:val="left" w:pos="-1440"/>
        </w:tabs>
        <w:ind w:left="709" w:right="-1" w:hanging="709"/>
        <w:jc w:val="both"/>
        <w:rPr>
          <w:sz w:val="22"/>
          <w:szCs w:val="22"/>
        </w:rPr>
      </w:pPr>
      <w:r w:rsidRPr="00122595">
        <w:rPr>
          <w:sz w:val="22"/>
          <w:szCs w:val="22"/>
        </w:rPr>
        <w:t>Please find a</w:t>
      </w:r>
      <w:r w:rsidR="00C74416" w:rsidRPr="00122595">
        <w:rPr>
          <w:sz w:val="22"/>
          <w:szCs w:val="22"/>
        </w:rPr>
        <w:t>ttached to this L</w:t>
      </w:r>
      <w:r w:rsidR="008279D6" w:rsidRPr="00122595">
        <w:rPr>
          <w:sz w:val="22"/>
          <w:szCs w:val="22"/>
        </w:rPr>
        <w:t>etter</w:t>
      </w:r>
      <w:r w:rsidR="00C74416" w:rsidRPr="00122595">
        <w:rPr>
          <w:sz w:val="22"/>
          <w:szCs w:val="22"/>
        </w:rPr>
        <w:t xml:space="preserve"> of Application</w:t>
      </w:r>
      <w:r w:rsidRPr="00122595">
        <w:rPr>
          <w:sz w:val="22"/>
          <w:szCs w:val="22"/>
        </w:rPr>
        <w:t>,</w:t>
      </w:r>
      <w:r w:rsidR="00C74416" w:rsidRPr="00122595">
        <w:rPr>
          <w:sz w:val="22"/>
          <w:szCs w:val="22"/>
        </w:rPr>
        <w:t xml:space="preserve"> the following documents</w:t>
      </w:r>
      <w:r w:rsidR="008279D6" w:rsidRPr="00122595">
        <w:rPr>
          <w:sz w:val="22"/>
          <w:szCs w:val="22"/>
        </w:rPr>
        <w:t>:</w:t>
      </w:r>
    </w:p>
    <w:p w14:paraId="09943430" w14:textId="77777777" w:rsidR="00DB3F2B" w:rsidRPr="00122595" w:rsidRDefault="00DB3F2B" w:rsidP="008A2571">
      <w:pPr>
        <w:tabs>
          <w:tab w:val="left" w:pos="-1440"/>
        </w:tabs>
        <w:ind w:left="709" w:right="-1" w:hanging="709"/>
        <w:jc w:val="both"/>
        <w:rPr>
          <w:sz w:val="22"/>
          <w:szCs w:val="22"/>
        </w:rPr>
      </w:pPr>
    </w:p>
    <w:p w14:paraId="15A2D1E8" w14:textId="77777777" w:rsidR="00C74416" w:rsidRPr="00122595" w:rsidRDefault="00C74416" w:rsidP="008A2571">
      <w:pPr>
        <w:ind w:left="709" w:hanging="709"/>
        <w:jc w:val="both"/>
        <w:rPr>
          <w:sz w:val="22"/>
          <w:szCs w:val="22"/>
        </w:rPr>
      </w:pPr>
    </w:p>
    <w:p w14:paraId="225B7B2A" w14:textId="77777777" w:rsidR="00C74416" w:rsidRPr="00122595" w:rsidRDefault="00C74416" w:rsidP="00602376">
      <w:pPr>
        <w:pStyle w:val="ListParagraph"/>
        <w:numPr>
          <w:ilvl w:val="0"/>
          <w:numId w:val="20"/>
        </w:numPr>
        <w:jc w:val="both"/>
        <w:rPr>
          <w:rFonts w:ascii="Times New Roman" w:hAnsi="Times New Roman"/>
          <w:sz w:val="22"/>
        </w:rPr>
      </w:pPr>
      <w:r w:rsidRPr="00122595">
        <w:rPr>
          <w:rFonts w:ascii="Times New Roman" w:hAnsi="Times New Roman"/>
          <w:sz w:val="22"/>
        </w:rPr>
        <w:t>Power of Attorney (in accordance with the requirements of ITA 12.1)</w:t>
      </w:r>
    </w:p>
    <w:p w14:paraId="2A90B17B" w14:textId="77777777" w:rsidR="00EF161A" w:rsidRPr="00122595" w:rsidRDefault="00786151" w:rsidP="00602376">
      <w:pPr>
        <w:pStyle w:val="ListParagraph"/>
        <w:numPr>
          <w:ilvl w:val="0"/>
          <w:numId w:val="20"/>
        </w:numPr>
        <w:jc w:val="both"/>
        <w:rPr>
          <w:rFonts w:ascii="Times New Roman" w:hAnsi="Times New Roman"/>
          <w:sz w:val="22"/>
        </w:rPr>
      </w:pPr>
      <w:r w:rsidRPr="00122595">
        <w:rPr>
          <w:rFonts w:ascii="Times New Roman" w:hAnsi="Times New Roman"/>
          <w:sz w:val="22"/>
        </w:rPr>
        <w:t>Covenant of Integrity (in the format provided in Section II: Application Forms)</w:t>
      </w:r>
    </w:p>
    <w:p w14:paraId="6E6D421F" w14:textId="77777777" w:rsidR="004D6AB0" w:rsidRPr="003B38D1" w:rsidRDefault="004D6AB0" w:rsidP="004D6AB0">
      <w:pPr>
        <w:pStyle w:val="ListParagraph"/>
        <w:numPr>
          <w:ilvl w:val="0"/>
          <w:numId w:val="20"/>
        </w:numPr>
        <w:jc w:val="both"/>
        <w:rPr>
          <w:rFonts w:ascii="Times New Roman" w:hAnsi="Times New Roman"/>
          <w:sz w:val="24"/>
          <w:szCs w:val="24"/>
          <w:lang w:val="en-US"/>
        </w:rPr>
      </w:pPr>
      <w:r w:rsidRPr="003B38D1">
        <w:rPr>
          <w:rFonts w:ascii="Times New Roman" w:hAnsi="Times New Roman"/>
          <w:sz w:val="24"/>
          <w:szCs w:val="24"/>
          <w:lang w:val="en-US"/>
        </w:rPr>
        <w:t>Copy of license(s) and/or relevant applicable documentation required for delivery natural gas through territories of Romania and Ukraine, or statement to confirm attaining necessary licenses and necessary documents (</w:t>
      </w:r>
      <w:r w:rsidRPr="003B38D1">
        <w:rPr>
          <w:rFonts w:ascii="Times New Roman" w:hAnsi="Times New Roman"/>
          <w:sz w:val="24"/>
          <w:szCs w:val="24"/>
          <w:lang w:val="ro-RO"/>
        </w:rPr>
        <w:t>shipper codes, EIC, EAN, etc</w:t>
      </w:r>
      <w:r w:rsidRPr="003B38D1">
        <w:rPr>
          <w:rFonts w:ascii="Times New Roman" w:hAnsi="Times New Roman"/>
          <w:sz w:val="24"/>
          <w:szCs w:val="24"/>
          <w:lang w:val="en-US"/>
        </w:rPr>
        <w:t>) prior to tendering.</w:t>
      </w:r>
    </w:p>
    <w:p w14:paraId="73C55E3D" w14:textId="77777777" w:rsidR="00777865" w:rsidRPr="00122595" w:rsidRDefault="00777865" w:rsidP="00602376">
      <w:pPr>
        <w:pStyle w:val="ListParagraph"/>
        <w:numPr>
          <w:ilvl w:val="0"/>
          <w:numId w:val="20"/>
        </w:numPr>
        <w:jc w:val="both"/>
        <w:rPr>
          <w:rFonts w:ascii="Times New Roman" w:hAnsi="Times New Roman"/>
          <w:sz w:val="22"/>
          <w:lang w:val="en-GB"/>
        </w:rPr>
      </w:pPr>
      <w:r w:rsidRPr="00122595">
        <w:rPr>
          <w:rFonts w:ascii="Times New Roman" w:hAnsi="Times New Roman"/>
          <w:sz w:val="22"/>
          <w:lang w:val="ro-RO"/>
        </w:rPr>
        <w:t>Company registration certificate or equivalent registration document;</w:t>
      </w:r>
    </w:p>
    <w:p w14:paraId="75BD3947" w14:textId="77777777" w:rsidR="00777865" w:rsidRPr="00122595" w:rsidRDefault="00777865" w:rsidP="00602376">
      <w:pPr>
        <w:pStyle w:val="ListParagraph"/>
        <w:numPr>
          <w:ilvl w:val="0"/>
          <w:numId w:val="20"/>
        </w:numPr>
        <w:jc w:val="both"/>
        <w:rPr>
          <w:rFonts w:ascii="Times New Roman" w:hAnsi="Times New Roman"/>
          <w:sz w:val="22"/>
          <w:lang w:val="ro-RO"/>
        </w:rPr>
      </w:pPr>
      <w:r w:rsidRPr="00122595">
        <w:rPr>
          <w:rFonts w:ascii="Times New Roman" w:hAnsi="Times New Roman"/>
          <w:sz w:val="22"/>
          <w:lang w:val="ro-RO"/>
        </w:rPr>
        <w:t>Constitutional documents (e.g. memorandum of association, memorandum of incorporation) and articles of association or equivalent;</w:t>
      </w:r>
    </w:p>
    <w:p w14:paraId="1D0A29C5" w14:textId="174120EE" w:rsidR="00777865" w:rsidRPr="00122595" w:rsidRDefault="00777865" w:rsidP="00602376">
      <w:pPr>
        <w:pStyle w:val="ListParagraph"/>
        <w:numPr>
          <w:ilvl w:val="0"/>
          <w:numId w:val="20"/>
        </w:numPr>
        <w:jc w:val="both"/>
        <w:rPr>
          <w:rFonts w:ascii="Times New Roman" w:hAnsi="Times New Roman"/>
          <w:sz w:val="22"/>
          <w:lang w:val="ro-RO"/>
        </w:rPr>
      </w:pPr>
      <w:r w:rsidRPr="00122595">
        <w:rPr>
          <w:rFonts w:ascii="Times New Roman" w:hAnsi="Times New Roman"/>
          <w:sz w:val="22"/>
          <w:lang w:val="ro-RO"/>
        </w:rPr>
        <w:t xml:space="preserve">List of ultimate beneficial owners, i.e. those owning more than 5%, incl. their name, address and date of </w:t>
      </w:r>
      <w:r w:rsidR="0017155B" w:rsidRPr="00122595">
        <w:rPr>
          <w:rFonts w:ascii="Times New Roman" w:hAnsi="Times New Roman"/>
          <w:sz w:val="22"/>
          <w:lang w:val="ro-RO"/>
        </w:rPr>
        <w:t>birth</w:t>
      </w:r>
      <w:r w:rsidR="00E50381" w:rsidRPr="00122595">
        <w:rPr>
          <w:rFonts w:ascii="Times New Roman" w:hAnsi="Times New Roman"/>
          <w:sz w:val="22"/>
          <w:lang w:val="ro-RO"/>
        </w:rPr>
        <w:t>,</w:t>
      </w:r>
      <w:r w:rsidR="0017155B" w:rsidRPr="00122595">
        <w:rPr>
          <w:rFonts w:ascii="Times New Roman" w:hAnsi="Times New Roman"/>
          <w:sz w:val="22"/>
          <w:lang w:val="ro-RO"/>
        </w:rPr>
        <w:t xml:space="preserve"> and organizational structure.</w:t>
      </w:r>
    </w:p>
    <w:p w14:paraId="4CB1FDAB" w14:textId="0B194995" w:rsidR="008B79AF" w:rsidRPr="00122595" w:rsidRDefault="008B79AF" w:rsidP="00602376">
      <w:pPr>
        <w:pStyle w:val="Header3-Paragraph"/>
        <w:numPr>
          <w:ilvl w:val="0"/>
          <w:numId w:val="20"/>
        </w:numPr>
        <w:spacing w:after="0"/>
        <w:rPr>
          <w:rFonts w:eastAsiaTheme="minorHAnsi"/>
          <w:sz w:val="22"/>
          <w:szCs w:val="22"/>
        </w:rPr>
      </w:pPr>
      <w:r w:rsidRPr="00122595">
        <w:rPr>
          <w:rFonts w:eastAsiaTheme="minorHAnsi"/>
          <w:sz w:val="22"/>
          <w:szCs w:val="22"/>
        </w:rPr>
        <w:t xml:space="preserve">Submission of audited financial statements, or if not required by the law of the applicant’s country, other financial statements acceptable to the Client, for the last three years; </w:t>
      </w:r>
    </w:p>
    <w:p w14:paraId="69E42296" w14:textId="2ECE4B36" w:rsidR="00777865" w:rsidRPr="00122595" w:rsidRDefault="00777865" w:rsidP="00602376">
      <w:pPr>
        <w:pStyle w:val="ListParagraph"/>
        <w:numPr>
          <w:ilvl w:val="0"/>
          <w:numId w:val="20"/>
        </w:numPr>
        <w:jc w:val="both"/>
        <w:rPr>
          <w:rFonts w:ascii="Times New Roman" w:hAnsi="Times New Roman"/>
          <w:sz w:val="22"/>
          <w:lang w:val="ro-RO"/>
        </w:rPr>
      </w:pPr>
      <w:r w:rsidRPr="00122595">
        <w:rPr>
          <w:rFonts w:ascii="Times New Roman" w:hAnsi="Times New Roman"/>
          <w:sz w:val="22"/>
          <w:lang w:val="ro-RO"/>
        </w:rPr>
        <w:t>Declaration that the company is not in the process of declaring bankruptcy</w:t>
      </w:r>
    </w:p>
    <w:p w14:paraId="07FFC534" w14:textId="1B92143E" w:rsidR="00E50381" w:rsidRPr="00122595" w:rsidRDefault="00E50381" w:rsidP="00602376">
      <w:pPr>
        <w:pStyle w:val="ListParagraph"/>
        <w:numPr>
          <w:ilvl w:val="0"/>
          <w:numId w:val="20"/>
        </w:numPr>
        <w:jc w:val="both"/>
        <w:rPr>
          <w:rFonts w:ascii="Times New Roman" w:hAnsi="Times New Roman"/>
          <w:sz w:val="22"/>
          <w:lang w:val="ro-RO"/>
        </w:rPr>
      </w:pPr>
      <w:r w:rsidRPr="00122595">
        <w:rPr>
          <w:rFonts w:ascii="Times New Roman" w:hAnsi="Times New Roman"/>
          <w:sz w:val="22"/>
          <w:lang w:val="ro-RO"/>
        </w:rPr>
        <w:t xml:space="preserve">Completed Form 3: Gas trading </w:t>
      </w:r>
      <w:r w:rsidR="00A228C2" w:rsidRPr="00122595">
        <w:rPr>
          <w:rFonts w:ascii="Times New Roman" w:hAnsi="Times New Roman"/>
          <w:sz w:val="22"/>
          <w:lang w:val="ro-RO"/>
        </w:rPr>
        <w:t xml:space="preserve">&amp; supply </w:t>
      </w:r>
      <w:r w:rsidRPr="00122595">
        <w:rPr>
          <w:rFonts w:ascii="Times New Roman" w:hAnsi="Times New Roman"/>
          <w:sz w:val="22"/>
          <w:lang w:val="ro-RO"/>
        </w:rPr>
        <w:t>experience</w:t>
      </w:r>
    </w:p>
    <w:p w14:paraId="7A3D0240" w14:textId="49BEC4E8" w:rsidR="00E50381" w:rsidRPr="00122595" w:rsidRDefault="00E50381" w:rsidP="00602376">
      <w:pPr>
        <w:pStyle w:val="ListParagraph"/>
        <w:numPr>
          <w:ilvl w:val="0"/>
          <w:numId w:val="20"/>
        </w:numPr>
        <w:jc w:val="both"/>
        <w:rPr>
          <w:rFonts w:ascii="Times New Roman" w:hAnsi="Times New Roman"/>
          <w:sz w:val="22"/>
          <w:lang w:val="ro-RO"/>
        </w:rPr>
      </w:pPr>
      <w:r w:rsidRPr="00122595">
        <w:rPr>
          <w:rFonts w:ascii="Times New Roman" w:hAnsi="Times New Roman"/>
          <w:sz w:val="22"/>
          <w:lang w:val="ro-RO"/>
        </w:rPr>
        <w:t>Completed Form 4:</w:t>
      </w:r>
      <w:r w:rsidR="00122595">
        <w:rPr>
          <w:rFonts w:ascii="Times New Roman" w:hAnsi="Times New Roman"/>
          <w:sz w:val="22"/>
          <w:lang w:val="ro-RO"/>
        </w:rPr>
        <w:t xml:space="preserve"> Historical Contract Non-Performance &amp; Pending Litigations</w:t>
      </w:r>
      <w:r w:rsidRPr="00122595">
        <w:rPr>
          <w:rFonts w:ascii="Times New Roman" w:hAnsi="Times New Roman"/>
          <w:sz w:val="22"/>
          <w:lang w:val="ro-RO"/>
        </w:rPr>
        <w:t xml:space="preserve"> </w:t>
      </w:r>
    </w:p>
    <w:p w14:paraId="0DFD30C2" w14:textId="574FAA13" w:rsidR="003902FA" w:rsidRPr="00122595" w:rsidRDefault="003902FA" w:rsidP="001554B2">
      <w:pPr>
        <w:rPr>
          <w:sz w:val="20"/>
        </w:rPr>
      </w:pPr>
    </w:p>
    <w:p w14:paraId="45443A4C" w14:textId="66EF1724" w:rsidR="003902FA" w:rsidRPr="00122595" w:rsidRDefault="003902FA" w:rsidP="003902FA">
      <w:pPr>
        <w:spacing w:before="120" w:after="240"/>
        <w:jc w:val="center"/>
        <w:rPr>
          <w:b/>
          <w:bCs/>
          <w:sz w:val="22"/>
          <w:szCs w:val="22"/>
        </w:rPr>
      </w:pPr>
      <w:r w:rsidRPr="00122595">
        <w:rPr>
          <w:sz w:val="20"/>
          <w:u w:val="single"/>
          <w:lang w:val="en-US"/>
        </w:rPr>
        <w:br w:type="page"/>
      </w:r>
      <w:r w:rsidR="00122595" w:rsidRPr="00122595">
        <w:rPr>
          <w:b/>
          <w:bCs/>
          <w:sz w:val="22"/>
          <w:szCs w:val="22"/>
        </w:rPr>
        <w:lastRenderedPageBreak/>
        <w:t xml:space="preserve">FORM 2 – </w:t>
      </w:r>
      <w:r w:rsidR="00E50381" w:rsidRPr="00122595">
        <w:rPr>
          <w:b/>
          <w:bCs/>
          <w:sz w:val="22"/>
          <w:szCs w:val="22"/>
        </w:rPr>
        <w:t>COVENENT OF INTEGRITY</w:t>
      </w:r>
    </w:p>
    <w:p w14:paraId="657D5BCF" w14:textId="77777777" w:rsidR="003902FA" w:rsidRPr="00122595" w:rsidRDefault="003902FA" w:rsidP="003902FA">
      <w:pPr>
        <w:autoSpaceDE w:val="0"/>
        <w:autoSpaceDN w:val="0"/>
        <w:adjustRightInd w:val="0"/>
        <w:spacing w:before="120" w:after="240"/>
        <w:rPr>
          <w:sz w:val="22"/>
          <w:szCs w:val="22"/>
        </w:rPr>
      </w:pPr>
      <w:r w:rsidRPr="00122595">
        <w:rPr>
          <w:rFonts w:eastAsia="Calibri"/>
          <w:bCs/>
          <w:sz w:val="22"/>
          <w:szCs w:val="22"/>
        </w:rPr>
        <w:t xml:space="preserve">To: </w:t>
      </w:r>
      <w:r w:rsidR="00A34B2A" w:rsidRPr="00122595">
        <w:rPr>
          <w:sz w:val="22"/>
          <w:szCs w:val="22"/>
        </w:rPr>
        <w:t>Energocom</w:t>
      </w:r>
    </w:p>
    <w:p w14:paraId="15380B1D" w14:textId="77777777" w:rsidR="00F01EA0" w:rsidRPr="00122595" w:rsidRDefault="00F01EA0" w:rsidP="00C629B5">
      <w:pPr>
        <w:autoSpaceDE w:val="0"/>
        <w:autoSpaceDN w:val="0"/>
        <w:adjustRightInd w:val="0"/>
        <w:jc w:val="both"/>
        <w:rPr>
          <w:rFonts w:eastAsia="Calibri"/>
          <w:sz w:val="22"/>
          <w:szCs w:val="22"/>
        </w:rPr>
      </w:pPr>
      <w:r w:rsidRPr="00122595">
        <w:rPr>
          <w:rFonts w:eastAsia="Calibri"/>
          <w:sz w:val="22"/>
          <w:szCs w:val="22"/>
        </w:rPr>
        <w:t xml:space="preserve">We declare and covenant that neither we nor anyone, including any of our subsidiaries and affiliates, and all of our directors, employees, agents or joint venture partners, as well as any subcontractors, or suppliers or affiliates of the subcontracts or supplier, where these exist, acting on our behalf with due authority or with our knowledge or consent, or facilitated by us, has engaged, or will engage, in any Prohibited Practice (as defined below) in connection with the procurement process or in the execution or supply of any works, goods or services for </w:t>
      </w:r>
      <w:r w:rsidRPr="00122595">
        <w:rPr>
          <w:rFonts w:eastAsia="Calibri"/>
          <w:b/>
          <w:sz w:val="22"/>
          <w:szCs w:val="22"/>
        </w:rPr>
        <w:t>[</w:t>
      </w:r>
      <w:r w:rsidRPr="00122595">
        <w:rPr>
          <w:rFonts w:eastAsia="Calibri"/>
          <w:b/>
          <w:i/>
          <w:iCs/>
          <w:sz w:val="22"/>
          <w:szCs w:val="22"/>
        </w:rPr>
        <w:t>insert the name of the Contract</w:t>
      </w:r>
      <w:r w:rsidRPr="00122595">
        <w:rPr>
          <w:rFonts w:eastAsia="Calibri"/>
          <w:b/>
          <w:sz w:val="22"/>
          <w:szCs w:val="22"/>
        </w:rPr>
        <w:t>]</w:t>
      </w:r>
      <w:r w:rsidRPr="00122595">
        <w:rPr>
          <w:rFonts w:eastAsia="Calibri"/>
          <w:sz w:val="22"/>
          <w:szCs w:val="22"/>
        </w:rPr>
        <w:t xml:space="preserve"> (the “</w:t>
      </w:r>
      <w:r w:rsidRPr="00122595">
        <w:rPr>
          <w:rFonts w:eastAsia="Calibri"/>
          <w:bCs/>
          <w:sz w:val="22"/>
          <w:szCs w:val="22"/>
        </w:rPr>
        <w:t>Contract</w:t>
      </w:r>
      <w:r w:rsidRPr="00122595">
        <w:rPr>
          <w:rFonts w:eastAsia="Calibri"/>
          <w:sz w:val="22"/>
          <w:szCs w:val="22"/>
        </w:rPr>
        <w:t>”) and covenant to so inform you if any instance of any such Prohibited Practice shall come to the attention of any person in our organisation having responsibility for ensuring compliance with this Covenant.</w:t>
      </w:r>
    </w:p>
    <w:p w14:paraId="220F1521" w14:textId="77777777" w:rsidR="00C629B5" w:rsidRPr="00122595" w:rsidRDefault="00C629B5" w:rsidP="00F01EA0">
      <w:pPr>
        <w:autoSpaceDE w:val="0"/>
        <w:autoSpaceDN w:val="0"/>
        <w:adjustRightInd w:val="0"/>
        <w:rPr>
          <w:rFonts w:eastAsia="Calibri"/>
          <w:sz w:val="22"/>
          <w:szCs w:val="22"/>
        </w:rPr>
      </w:pPr>
    </w:p>
    <w:p w14:paraId="37AA524E" w14:textId="77777777" w:rsidR="00F01EA0" w:rsidRPr="00122595" w:rsidRDefault="00F01EA0" w:rsidP="00F01EA0">
      <w:pPr>
        <w:autoSpaceDE w:val="0"/>
        <w:autoSpaceDN w:val="0"/>
        <w:adjustRightInd w:val="0"/>
        <w:rPr>
          <w:rFonts w:eastAsia="Calibri"/>
          <w:sz w:val="22"/>
          <w:szCs w:val="22"/>
        </w:rPr>
      </w:pPr>
      <w:r w:rsidRPr="00122595">
        <w:rPr>
          <w:rFonts w:eastAsia="Calibri"/>
          <w:sz w:val="22"/>
          <w:szCs w:val="22"/>
        </w:rPr>
        <w:t>We declare that we have paid, or will pay, the following commissions, gratuities, or fees with respect to the procurement process or execution of the Contract:</w:t>
      </w:r>
    </w:p>
    <w:p w14:paraId="1C244079" w14:textId="77777777" w:rsidR="00C629B5" w:rsidRPr="00122595" w:rsidRDefault="00C629B5" w:rsidP="00F01EA0">
      <w:pPr>
        <w:autoSpaceDE w:val="0"/>
        <w:autoSpaceDN w:val="0"/>
        <w:adjustRightInd w:val="0"/>
        <w:rPr>
          <w:rFonts w:eastAsia="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2079"/>
      </w:tblGrid>
      <w:tr w:rsidR="00F01EA0" w:rsidRPr="00122595" w14:paraId="771E97E5" w14:textId="77777777" w:rsidTr="00F01EA0">
        <w:trPr>
          <w:trHeight w:val="283"/>
        </w:trPr>
        <w:tc>
          <w:tcPr>
            <w:tcW w:w="2824" w:type="dxa"/>
            <w:tcBorders>
              <w:top w:val="nil"/>
              <w:left w:val="nil"/>
              <w:bottom w:val="nil"/>
              <w:right w:val="nil"/>
            </w:tcBorders>
          </w:tcPr>
          <w:p w14:paraId="35CA1608" w14:textId="77777777" w:rsidR="00F01EA0" w:rsidRPr="00122595" w:rsidRDefault="00F01EA0" w:rsidP="00F01EA0">
            <w:pPr>
              <w:spacing w:after="120"/>
              <w:rPr>
                <w:b/>
                <w:sz w:val="20"/>
              </w:rPr>
            </w:pPr>
            <w:r w:rsidRPr="00122595">
              <w:rPr>
                <w:b/>
                <w:sz w:val="20"/>
              </w:rPr>
              <w:t>Name of Recipient</w:t>
            </w:r>
          </w:p>
        </w:tc>
        <w:tc>
          <w:tcPr>
            <w:tcW w:w="236" w:type="dxa"/>
            <w:tcBorders>
              <w:top w:val="nil"/>
              <w:left w:val="nil"/>
              <w:bottom w:val="nil"/>
              <w:right w:val="nil"/>
            </w:tcBorders>
          </w:tcPr>
          <w:p w14:paraId="24BC13F7" w14:textId="77777777" w:rsidR="00F01EA0" w:rsidRPr="00122595" w:rsidRDefault="00F01EA0" w:rsidP="00F01EA0">
            <w:pPr>
              <w:spacing w:after="120"/>
              <w:rPr>
                <w:b/>
                <w:sz w:val="20"/>
              </w:rPr>
            </w:pPr>
          </w:p>
        </w:tc>
        <w:tc>
          <w:tcPr>
            <w:tcW w:w="2104" w:type="dxa"/>
            <w:tcBorders>
              <w:top w:val="nil"/>
              <w:left w:val="nil"/>
              <w:bottom w:val="nil"/>
              <w:right w:val="nil"/>
            </w:tcBorders>
          </w:tcPr>
          <w:p w14:paraId="5E56A326" w14:textId="77777777" w:rsidR="00F01EA0" w:rsidRPr="00122595" w:rsidRDefault="00F01EA0" w:rsidP="00F01EA0">
            <w:pPr>
              <w:spacing w:after="120"/>
              <w:rPr>
                <w:b/>
                <w:sz w:val="20"/>
              </w:rPr>
            </w:pPr>
            <w:r w:rsidRPr="00122595">
              <w:rPr>
                <w:b/>
                <w:sz w:val="20"/>
              </w:rPr>
              <w:t>Address</w:t>
            </w:r>
          </w:p>
        </w:tc>
        <w:tc>
          <w:tcPr>
            <w:tcW w:w="236" w:type="dxa"/>
            <w:tcBorders>
              <w:top w:val="nil"/>
              <w:left w:val="nil"/>
              <w:bottom w:val="nil"/>
              <w:right w:val="nil"/>
            </w:tcBorders>
          </w:tcPr>
          <w:p w14:paraId="3CBDE064" w14:textId="77777777" w:rsidR="00F01EA0" w:rsidRPr="00122595" w:rsidRDefault="00F01EA0" w:rsidP="00F01EA0">
            <w:pPr>
              <w:spacing w:after="120"/>
              <w:rPr>
                <w:b/>
                <w:sz w:val="20"/>
              </w:rPr>
            </w:pPr>
          </w:p>
        </w:tc>
        <w:tc>
          <w:tcPr>
            <w:tcW w:w="1924" w:type="dxa"/>
            <w:tcBorders>
              <w:top w:val="nil"/>
              <w:left w:val="nil"/>
              <w:bottom w:val="nil"/>
              <w:right w:val="nil"/>
            </w:tcBorders>
          </w:tcPr>
          <w:p w14:paraId="5B563245" w14:textId="77777777" w:rsidR="00F01EA0" w:rsidRPr="00122595" w:rsidRDefault="00F01EA0" w:rsidP="00F01EA0">
            <w:pPr>
              <w:spacing w:after="120"/>
              <w:rPr>
                <w:b/>
                <w:sz w:val="20"/>
              </w:rPr>
            </w:pPr>
            <w:r w:rsidRPr="00122595">
              <w:rPr>
                <w:b/>
                <w:sz w:val="20"/>
              </w:rPr>
              <w:t>Reason</w:t>
            </w:r>
          </w:p>
        </w:tc>
        <w:tc>
          <w:tcPr>
            <w:tcW w:w="236" w:type="dxa"/>
            <w:tcBorders>
              <w:top w:val="nil"/>
              <w:left w:val="nil"/>
              <w:bottom w:val="nil"/>
              <w:right w:val="nil"/>
            </w:tcBorders>
          </w:tcPr>
          <w:p w14:paraId="14D36805" w14:textId="77777777" w:rsidR="00F01EA0" w:rsidRPr="00122595" w:rsidRDefault="00F01EA0" w:rsidP="00F01EA0">
            <w:pPr>
              <w:spacing w:after="120"/>
              <w:rPr>
                <w:b/>
                <w:sz w:val="20"/>
              </w:rPr>
            </w:pPr>
          </w:p>
        </w:tc>
        <w:tc>
          <w:tcPr>
            <w:tcW w:w="2079" w:type="dxa"/>
            <w:tcBorders>
              <w:top w:val="nil"/>
              <w:left w:val="nil"/>
              <w:bottom w:val="nil"/>
              <w:right w:val="nil"/>
            </w:tcBorders>
          </w:tcPr>
          <w:p w14:paraId="0D4A5153" w14:textId="77777777" w:rsidR="00F01EA0" w:rsidRPr="00122595" w:rsidRDefault="00F01EA0" w:rsidP="00F01EA0">
            <w:pPr>
              <w:spacing w:after="120"/>
              <w:rPr>
                <w:b/>
                <w:sz w:val="20"/>
              </w:rPr>
            </w:pPr>
            <w:r w:rsidRPr="00122595">
              <w:rPr>
                <w:b/>
                <w:sz w:val="20"/>
              </w:rPr>
              <w:t>Amount</w:t>
            </w:r>
          </w:p>
        </w:tc>
      </w:tr>
      <w:tr w:rsidR="00F01EA0" w:rsidRPr="00122595" w14:paraId="67F2A720" w14:textId="77777777" w:rsidTr="00F01EA0">
        <w:trPr>
          <w:trHeight w:val="283"/>
        </w:trPr>
        <w:tc>
          <w:tcPr>
            <w:tcW w:w="2824" w:type="dxa"/>
            <w:tcBorders>
              <w:top w:val="nil"/>
              <w:left w:val="nil"/>
              <w:bottom w:val="dotted" w:sz="4" w:space="0" w:color="auto"/>
              <w:right w:val="nil"/>
            </w:tcBorders>
          </w:tcPr>
          <w:p w14:paraId="6BB6159D" w14:textId="77777777" w:rsidR="00F01EA0" w:rsidRPr="00122595" w:rsidRDefault="00F01EA0" w:rsidP="00F01EA0">
            <w:pPr>
              <w:spacing w:after="120"/>
              <w:rPr>
                <w:sz w:val="20"/>
              </w:rPr>
            </w:pPr>
          </w:p>
        </w:tc>
        <w:tc>
          <w:tcPr>
            <w:tcW w:w="236" w:type="dxa"/>
            <w:tcBorders>
              <w:top w:val="nil"/>
              <w:left w:val="nil"/>
              <w:bottom w:val="nil"/>
              <w:right w:val="nil"/>
            </w:tcBorders>
          </w:tcPr>
          <w:p w14:paraId="436817C1" w14:textId="77777777" w:rsidR="00F01EA0" w:rsidRPr="00122595" w:rsidRDefault="00F01EA0" w:rsidP="00F01EA0">
            <w:pPr>
              <w:spacing w:after="120"/>
              <w:rPr>
                <w:sz w:val="20"/>
              </w:rPr>
            </w:pPr>
            <w:r w:rsidRPr="00122595">
              <w:rPr>
                <w:sz w:val="20"/>
              </w:rPr>
              <w:tab/>
            </w:r>
          </w:p>
        </w:tc>
        <w:tc>
          <w:tcPr>
            <w:tcW w:w="2104" w:type="dxa"/>
            <w:tcBorders>
              <w:top w:val="nil"/>
              <w:left w:val="nil"/>
              <w:bottom w:val="dotted" w:sz="4" w:space="0" w:color="auto"/>
              <w:right w:val="nil"/>
            </w:tcBorders>
          </w:tcPr>
          <w:p w14:paraId="0B641A5D" w14:textId="77777777" w:rsidR="00F01EA0" w:rsidRPr="00122595" w:rsidRDefault="00F01EA0" w:rsidP="00F01EA0">
            <w:pPr>
              <w:spacing w:after="120"/>
              <w:rPr>
                <w:sz w:val="20"/>
              </w:rPr>
            </w:pPr>
            <w:r w:rsidRPr="00122595">
              <w:rPr>
                <w:sz w:val="20"/>
              </w:rPr>
              <w:tab/>
            </w:r>
          </w:p>
        </w:tc>
        <w:tc>
          <w:tcPr>
            <w:tcW w:w="236" w:type="dxa"/>
            <w:tcBorders>
              <w:top w:val="nil"/>
              <w:left w:val="nil"/>
              <w:bottom w:val="nil"/>
              <w:right w:val="nil"/>
            </w:tcBorders>
          </w:tcPr>
          <w:p w14:paraId="1A540DB2" w14:textId="77777777" w:rsidR="00F01EA0" w:rsidRPr="00122595" w:rsidRDefault="00F01EA0" w:rsidP="00F01EA0">
            <w:pPr>
              <w:spacing w:after="120"/>
              <w:rPr>
                <w:sz w:val="20"/>
              </w:rPr>
            </w:pPr>
          </w:p>
        </w:tc>
        <w:tc>
          <w:tcPr>
            <w:tcW w:w="1924" w:type="dxa"/>
            <w:tcBorders>
              <w:top w:val="nil"/>
              <w:left w:val="nil"/>
              <w:bottom w:val="dotted" w:sz="4" w:space="0" w:color="auto"/>
              <w:right w:val="nil"/>
            </w:tcBorders>
          </w:tcPr>
          <w:p w14:paraId="259E2A13" w14:textId="77777777" w:rsidR="00F01EA0" w:rsidRPr="00122595" w:rsidRDefault="00F01EA0" w:rsidP="00F01EA0">
            <w:pPr>
              <w:spacing w:after="120"/>
              <w:rPr>
                <w:sz w:val="20"/>
              </w:rPr>
            </w:pPr>
            <w:r w:rsidRPr="00122595">
              <w:rPr>
                <w:sz w:val="20"/>
              </w:rPr>
              <w:tab/>
            </w:r>
          </w:p>
        </w:tc>
        <w:tc>
          <w:tcPr>
            <w:tcW w:w="236" w:type="dxa"/>
            <w:tcBorders>
              <w:top w:val="nil"/>
              <w:left w:val="nil"/>
              <w:bottom w:val="nil"/>
              <w:right w:val="nil"/>
            </w:tcBorders>
          </w:tcPr>
          <w:p w14:paraId="3FC0EE86" w14:textId="77777777" w:rsidR="00F01EA0" w:rsidRPr="00122595" w:rsidRDefault="00F01EA0" w:rsidP="00F01EA0">
            <w:pPr>
              <w:spacing w:after="120"/>
              <w:rPr>
                <w:sz w:val="20"/>
              </w:rPr>
            </w:pPr>
          </w:p>
        </w:tc>
        <w:tc>
          <w:tcPr>
            <w:tcW w:w="2079" w:type="dxa"/>
            <w:tcBorders>
              <w:top w:val="nil"/>
              <w:left w:val="nil"/>
              <w:bottom w:val="dotted" w:sz="4" w:space="0" w:color="auto"/>
              <w:right w:val="nil"/>
            </w:tcBorders>
          </w:tcPr>
          <w:p w14:paraId="678B596D" w14:textId="77777777" w:rsidR="00F01EA0" w:rsidRPr="00122595" w:rsidRDefault="00F01EA0" w:rsidP="00F01EA0">
            <w:pPr>
              <w:spacing w:after="120"/>
              <w:rPr>
                <w:sz w:val="20"/>
              </w:rPr>
            </w:pPr>
            <w:r w:rsidRPr="00122595">
              <w:rPr>
                <w:sz w:val="20"/>
              </w:rPr>
              <w:tab/>
            </w:r>
          </w:p>
        </w:tc>
      </w:tr>
      <w:tr w:rsidR="00F01EA0" w:rsidRPr="00122595" w14:paraId="1EE302A1" w14:textId="77777777" w:rsidTr="00F01EA0">
        <w:trPr>
          <w:trHeight w:val="283"/>
        </w:trPr>
        <w:tc>
          <w:tcPr>
            <w:tcW w:w="2824" w:type="dxa"/>
            <w:tcBorders>
              <w:top w:val="dotted" w:sz="4" w:space="0" w:color="auto"/>
              <w:left w:val="nil"/>
              <w:bottom w:val="dotted" w:sz="4" w:space="0" w:color="auto"/>
              <w:right w:val="nil"/>
            </w:tcBorders>
          </w:tcPr>
          <w:p w14:paraId="6302727B" w14:textId="77777777" w:rsidR="00F01EA0" w:rsidRPr="00122595" w:rsidRDefault="00F01EA0" w:rsidP="00F01EA0">
            <w:pPr>
              <w:spacing w:after="120"/>
              <w:rPr>
                <w:sz w:val="22"/>
                <w:szCs w:val="22"/>
              </w:rPr>
            </w:pPr>
          </w:p>
        </w:tc>
        <w:tc>
          <w:tcPr>
            <w:tcW w:w="236" w:type="dxa"/>
            <w:tcBorders>
              <w:top w:val="nil"/>
              <w:left w:val="nil"/>
              <w:bottom w:val="nil"/>
              <w:right w:val="nil"/>
            </w:tcBorders>
          </w:tcPr>
          <w:p w14:paraId="6FEEBC30" w14:textId="77777777" w:rsidR="00F01EA0" w:rsidRPr="00122595" w:rsidRDefault="00F01EA0" w:rsidP="00F01EA0">
            <w:pPr>
              <w:spacing w:after="120"/>
              <w:rPr>
                <w:sz w:val="22"/>
                <w:szCs w:val="22"/>
              </w:rPr>
            </w:pPr>
            <w:r w:rsidRPr="00122595">
              <w:rPr>
                <w:sz w:val="22"/>
                <w:szCs w:val="22"/>
              </w:rPr>
              <w:tab/>
            </w:r>
          </w:p>
        </w:tc>
        <w:tc>
          <w:tcPr>
            <w:tcW w:w="2104" w:type="dxa"/>
            <w:tcBorders>
              <w:top w:val="dotted" w:sz="4" w:space="0" w:color="auto"/>
              <w:left w:val="nil"/>
              <w:bottom w:val="dotted" w:sz="4" w:space="0" w:color="auto"/>
              <w:right w:val="nil"/>
            </w:tcBorders>
          </w:tcPr>
          <w:p w14:paraId="34B65FAB" w14:textId="77777777" w:rsidR="00F01EA0" w:rsidRPr="00122595" w:rsidRDefault="00F01EA0" w:rsidP="00F01EA0">
            <w:pPr>
              <w:spacing w:after="120"/>
              <w:rPr>
                <w:sz w:val="22"/>
                <w:szCs w:val="22"/>
              </w:rPr>
            </w:pPr>
            <w:r w:rsidRPr="00122595">
              <w:rPr>
                <w:sz w:val="22"/>
                <w:szCs w:val="22"/>
              </w:rPr>
              <w:tab/>
            </w:r>
          </w:p>
        </w:tc>
        <w:tc>
          <w:tcPr>
            <w:tcW w:w="236" w:type="dxa"/>
            <w:tcBorders>
              <w:top w:val="nil"/>
              <w:left w:val="nil"/>
              <w:bottom w:val="nil"/>
              <w:right w:val="nil"/>
            </w:tcBorders>
          </w:tcPr>
          <w:p w14:paraId="5381020E" w14:textId="77777777" w:rsidR="00F01EA0" w:rsidRPr="00122595" w:rsidRDefault="00F01EA0" w:rsidP="00F01EA0">
            <w:pPr>
              <w:spacing w:after="120"/>
              <w:rPr>
                <w:sz w:val="22"/>
                <w:szCs w:val="22"/>
              </w:rPr>
            </w:pPr>
          </w:p>
        </w:tc>
        <w:tc>
          <w:tcPr>
            <w:tcW w:w="1924" w:type="dxa"/>
            <w:tcBorders>
              <w:top w:val="dotted" w:sz="4" w:space="0" w:color="auto"/>
              <w:left w:val="nil"/>
              <w:bottom w:val="dotted" w:sz="4" w:space="0" w:color="auto"/>
              <w:right w:val="nil"/>
            </w:tcBorders>
          </w:tcPr>
          <w:p w14:paraId="1738B23F" w14:textId="77777777" w:rsidR="00F01EA0" w:rsidRPr="00122595" w:rsidRDefault="00F01EA0" w:rsidP="00F01EA0">
            <w:pPr>
              <w:spacing w:after="120"/>
              <w:rPr>
                <w:sz w:val="22"/>
                <w:szCs w:val="22"/>
              </w:rPr>
            </w:pPr>
            <w:r w:rsidRPr="00122595">
              <w:rPr>
                <w:sz w:val="22"/>
                <w:szCs w:val="22"/>
              </w:rPr>
              <w:tab/>
            </w:r>
          </w:p>
        </w:tc>
        <w:tc>
          <w:tcPr>
            <w:tcW w:w="236" w:type="dxa"/>
            <w:tcBorders>
              <w:top w:val="nil"/>
              <w:left w:val="nil"/>
              <w:bottom w:val="nil"/>
              <w:right w:val="nil"/>
            </w:tcBorders>
          </w:tcPr>
          <w:p w14:paraId="751AE896" w14:textId="77777777" w:rsidR="00F01EA0" w:rsidRPr="00122595" w:rsidRDefault="00F01EA0" w:rsidP="00F01EA0">
            <w:pPr>
              <w:spacing w:after="120"/>
              <w:rPr>
                <w:sz w:val="22"/>
                <w:szCs w:val="22"/>
              </w:rPr>
            </w:pPr>
          </w:p>
        </w:tc>
        <w:tc>
          <w:tcPr>
            <w:tcW w:w="2079" w:type="dxa"/>
            <w:tcBorders>
              <w:top w:val="dotted" w:sz="4" w:space="0" w:color="auto"/>
              <w:left w:val="nil"/>
              <w:bottom w:val="dotted" w:sz="4" w:space="0" w:color="auto"/>
              <w:right w:val="nil"/>
            </w:tcBorders>
          </w:tcPr>
          <w:p w14:paraId="2459AA32" w14:textId="77777777" w:rsidR="00F01EA0" w:rsidRPr="00122595" w:rsidRDefault="00F01EA0" w:rsidP="00F01EA0">
            <w:pPr>
              <w:spacing w:after="120"/>
              <w:rPr>
                <w:sz w:val="22"/>
                <w:szCs w:val="22"/>
              </w:rPr>
            </w:pPr>
            <w:r w:rsidRPr="00122595">
              <w:rPr>
                <w:sz w:val="22"/>
                <w:szCs w:val="22"/>
              </w:rPr>
              <w:tab/>
            </w:r>
          </w:p>
        </w:tc>
      </w:tr>
    </w:tbl>
    <w:p w14:paraId="05E89263" w14:textId="77777777" w:rsidR="00C629B5" w:rsidRPr="00122595" w:rsidRDefault="00C629B5" w:rsidP="00F01EA0">
      <w:pPr>
        <w:autoSpaceDE w:val="0"/>
        <w:autoSpaceDN w:val="0"/>
        <w:adjustRightInd w:val="0"/>
        <w:rPr>
          <w:rFonts w:eastAsia="Calibri"/>
          <w:sz w:val="22"/>
          <w:szCs w:val="22"/>
        </w:rPr>
      </w:pPr>
    </w:p>
    <w:p w14:paraId="4644A6C6" w14:textId="77777777" w:rsidR="00F01EA0" w:rsidRPr="00122595" w:rsidRDefault="00F01EA0" w:rsidP="00F01EA0">
      <w:pPr>
        <w:autoSpaceDE w:val="0"/>
        <w:autoSpaceDN w:val="0"/>
        <w:adjustRightInd w:val="0"/>
        <w:rPr>
          <w:rFonts w:eastAsia="Calibri"/>
          <w:sz w:val="22"/>
          <w:szCs w:val="22"/>
        </w:rPr>
      </w:pPr>
      <w:r w:rsidRPr="00122595">
        <w:rPr>
          <w:rFonts w:eastAsia="Calibri"/>
          <w:sz w:val="22"/>
          <w:szCs w:val="22"/>
        </w:rPr>
        <w:t>We declare that no affiliate of the Client is participating in our submission in any capacity whatsoever.</w:t>
      </w:r>
    </w:p>
    <w:p w14:paraId="52BEC65B" w14:textId="77777777" w:rsidR="00C629B5" w:rsidRPr="00122595" w:rsidRDefault="00C629B5" w:rsidP="00F01EA0">
      <w:pPr>
        <w:autoSpaceDE w:val="0"/>
        <w:autoSpaceDN w:val="0"/>
        <w:adjustRightInd w:val="0"/>
        <w:rPr>
          <w:rFonts w:eastAsia="Calibri"/>
          <w:sz w:val="22"/>
          <w:szCs w:val="22"/>
        </w:rPr>
      </w:pPr>
    </w:p>
    <w:p w14:paraId="7BCC7562" w14:textId="77777777" w:rsidR="00F01EA0" w:rsidRPr="00122595" w:rsidRDefault="00F01EA0" w:rsidP="00C629B5">
      <w:pPr>
        <w:autoSpaceDE w:val="0"/>
        <w:autoSpaceDN w:val="0"/>
        <w:adjustRightInd w:val="0"/>
        <w:jc w:val="both"/>
        <w:rPr>
          <w:rFonts w:eastAsia="Calibri"/>
          <w:sz w:val="22"/>
          <w:szCs w:val="22"/>
        </w:rPr>
      </w:pPr>
      <w:r w:rsidRPr="00122595">
        <w:rPr>
          <w:rFonts w:eastAsia="Calibri"/>
          <w:sz w:val="22"/>
          <w:szCs w:val="22"/>
        </w:rPr>
        <w:t>We shall, for the duration of the procurement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6DC0391E" w14:textId="77777777" w:rsidR="00C629B5" w:rsidRPr="00122595" w:rsidRDefault="00C629B5" w:rsidP="00F01EA0">
      <w:pPr>
        <w:autoSpaceDE w:val="0"/>
        <w:autoSpaceDN w:val="0"/>
        <w:adjustRightInd w:val="0"/>
        <w:rPr>
          <w:rFonts w:eastAsia="Calibri"/>
          <w:sz w:val="22"/>
          <w:szCs w:val="22"/>
        </w:rPr>
      </w:pPr>
    </w:p>
    <w:p w14:paraId="025C324E" w14:textId="77777777" w:rsidR="00F01EA0" w:rsidRPr="00122595" w:rsidRDefault="00F01EA0" w:rsidP="00F01EA0">
      <w:pPr>
        <w:autoSpaceDE w:val="0"/>
        <w:autoSpaceDN w:val="0"/>
        <w:adjustRightInd w:val="0"/>
        <w:rPr>
          <w:rFonts w:eastAsia="Calibri"/>
          <w:sz w:val="22"/>
          <w:szCs w:val="22"/>
        </w:rPr>
      </w:pPr>
      <w:r w:rsidRPr="00122595">
        <w:rPr>
          <w:rFonts w:eastAsia="Calibri"/>
          <w:sz w:val="22"/>
          <w:szCs w:val="22"/>
        </w:rPr>
        <w:t>We declare and covenant that, except for the matters disclosed in this Covenant of Integrity:</w:t>
      </w:r>
    </w:p>
    <w:p w14:paraId="26029E4C" w14:textId="77777777" w:rsidR="00F01EA0" w:rsidRPr="00122595" w:rsidRDefault="00F01EA0" w:rsidP="00602376">
      <w:pPr>
        <w:numPr>
          <w:ilvl w:val="0"/>
          <w:numId w:val="18"/>
        </w:numPr>
        <w:autoSpaceDE w:val="0"/>
        <w:autoSpaceDN w:val="0"/>
        <w:adjustRightInd w:val="0"/>
        <w:spacing w:before="120" w:after="120"/>
        <w:ind w:left="567" w:hanging="567"/>
        <w:jc w:val="both"/>
        <w:rPr>
          <w:rFonts w:eastAsia="Calibri"/>
          <w:sz w:val="22"/>
          <w:szCs w:val="22"/>
        </w:rPr>
      </w:pPr>
      <w:r w:rsidRPr="00122595">
        <w:rPr>
          <w:rFonts w:eastAsia="Calibri"/>
          <w:sz w:val="22"/>
          <w:szCs w:val="22"/>
        </w:rPr>
        <w:t>we, our subsidiaries and affiliates, and all of our directors, employees, agents or joint venture partners, where these exist, have not been convicted in any court of any offence involving a Prohibited Practice in connection with any procurement process or provision of works, goods or services during the ten years immediately preceding the date of this Covenant;</w:t>
      </w:r>
    </w:p>
    <w:p w14:paraId="4D7F99C9" w14:textId="77777777" w:rsidR="00F01EA0" w:rsidRPr="00122595" w:rsidRDefault="00F01EA0" w:rsidP="00602376">
      <w:pPr>
        <w:numPr>
          <w:ilvl w:val="0"/>
          <w:numId w:val="18"/>
        </w:numPr>
        <w:tabs>
          <w:tab w:val="left" w:pos="426"/>
        </w:tabs>
        <w:autoSpaceDE w:val="0"/>
        <w:autoSpaceDN w:val="0"/>
        <w:adjustRightInd w:val="0"/>
        <w:spacing w:before="120" w:after="120"/>
        <w:ind w:left="567" w:hanging="567"/>
        <w:jc w:val="both"/>
        <w:rPr>
          <w:rFonts w:eastAsia="Calibri"/>
          <w:sz w:val="22"/>
          <w:szCs w:val="22"/>
        </w:rPr>
      </w:pPr>
      <w:r w:rsidRPr="00122595">
        <w:rPr>
          <w:rFonts w:eastAsia="Calibri"/>
          <w:sz w:val="22"/>
          <w:szCs w:val="22"/>
        </w:rPr>
        <w:tab/>
        <w:t>none of our directors, employees, agents or a representatives of a joint venture partner, where these exist, has been dismissed or has resigned from any employment on the grounds of being implicated in any Prohibited Practice;</w:t>
      </w:r>
    </w:p>
    <w:p w14:paraId="333B8C23" w14:textId="77777777" w:rsidR="00F01EA0" w:rsidRPr="00122595" w:rsidRDefault="00F01EA0" w:rsidP="00602376">
      <w:pPr>
        <w:numPr>
          <w:ilvl w:val="0"/>
          <w:numId w:val="18"/>
        </w:numPr>
        <w:tabs>
          <w:tab w:val="left" w:pos="426"/>
        </w:tabs>
        <w:autoSpaceDE w:val="0"/>
        <w:autoSpaceDN w:val="0"/>
        <w:adjustRightInd w:val="0"/>
        <w:spacing w:before="120" w:after="120"/>
        <w:ind w:left="567" w:hanging="567"/>
        <w:jc w:val="both"/>
        <w:rPr>
          <w:rFonts w:eastAsia="Calibri"/>
          <w:sz w:val="22"/>
          <w:szCs w:val="22"/>
        </w:rPr>
      </w:pPr>
      <w:r w:rsidRPr="00122595">
        <w:rPr>
          <w:rFonts w:eastAsia="Calibri"/>
          <w:sz w:val="22"/>
          <w:szCs w:val="22"/>
        </w:rPr>
        <w:tab/>
        <w:t>we, our subsidiaries and affiliates and our directors, employees, agents or joint venture partners, where these exist, have not been excluded by any major Multilateral Development Bank or International Financial Institution (including World Bank Group, African Development Bank Group, Asian Development Bank, EBRD,  European Investment Bank or Inter-American Development Bank)</w:t>
      </w:r>
      <w:r w:rsidRPr="00122595">
        <w:rPr>
          <w:sz w:val="22"/>
          <w:szCs w:val="22"/>
        </w:rPr>
        <w:t xml:space="preserve"> </w:t>
      </w:r>
      <w:r w:rsidRPr="00122595">
        <w:rPr>
          <w:rFonts w:eastAsia="Calibri"/>
          <w:sz w:val="22"/>
          <w:szCs w:val="22"/>
        </w:rPr>
        <w:t>from participation in a procurement procedure or entering into a contract with any of such institutions on the grounds of engaging in a Prohibited Practice;</w:t>
      </w:r>
    </w:p>
    <w:p w14:paraId="0E7BE592" w14:textId="77777777" w:rsidR="00F01EA0" w:rsidRPr="00122595" w:rsidRDefault="00F01EA0" w:rsidP="00602376">
      <w:pPr>
        <w:numPr>
          <w:ilvl w:val="0"/>
          <w:numId w:val="18"/>
        </w:numPr>
        <w:tabs>
          <w:tab w:val="left" w:pos="426"/>
          <w:tab w:val="left" w:pos="709"/>
        </w:tabs>
        <w:autoSpaceDE w:val="0"/>
        <w:autoSpaceDN w:val="0"/>
        <w:adjustRightInd w:val="0"/>
        <w:spacing w:before="120" w:after="120"/>
        <w:ind w:left="567" w:hanging="567"/>
        <w:jc w:val="both"/>
        <w:rPr>
          <w:rFonts w:eastAsia="Calibri"/>
          <w:sz w:val="22"/>
          <w:szCs w:val="22"/>
        </w:rPr>
      </w:pPr>
      <w:r w:rsidRPr="00122595">
        <w:rPr>
          <w:rFonts w:eastAsia="Calibri"/>
          <w:sz w:val="22"/>
          <w:szCs w:val="22"/>
        </w:rPr>
        <w:tab/>
        <w:t xml:space="preserve">we, our directors, subsidiaries and affiliates, as well as any subcontractors, or suppliers or affiliates of the subcontracts or supplier are not subject to any sanction imposed by resolution of the United Nations Security Council; and </w:t>
      </w:r>
    </w:p>
    <w:p w14:paraId="4222D720" w14:textId="77777777" w:rsidR="00C629B5" w:rsidRPr="00122595" w:rsidRDefault="00F01EA0" w:rsidP="00602376">
      <w:pPr>
        <w:numPr>
          <w:ilvl w:val="0"/>
          <w:numId w:val="18"/>
        </w:numPr>
        <w:autoSpaceDE w:val="0"/>
        <w:autoSpaceDN w:val="0"/>
        <w:adjustRightInd w:val="0"/>
        <w:spacing w:before="120" w:after="120" w:line="276" w:lineRule="auto"/>
        <w:ind w:left="567" w:hanging="567"/>
        <w:jc w:val="both"/>
        <w:rPr>
          <w:rFonts w:eastAsia="Calibri"/>
          <w:sz w:val="22"/>
          <w:szCs w:val="22"/>
        </w:rPr>
      </w:pPr>
      <w:r w:rsidRPr="00122595">
        <w:rPr>
          <w:rFonts w:eastAsia="Calibri"/>
          <w:sz w:val="22"/>
          <w:szCs w:val="22"/>
        </w:rPr>
        <w:t xml:space="preserve">we further undertake to immediately inform the Client and the Bank if this situation were to occur at a later stage. </w:t>
      </w:r>
    </w:p>
    <w:p w14:paraId="4DA3AC3C" w14:textId="77777777" w:rsidR="00F01EA0" w:rsidRPr="00122595" w:rsidRDefault="00F01EA0" w:rsidP="00F01EA0">
      <w:pPr>
        <w:autoSpaceDE w:val="0"/>
        <w:autoSpaceDN w:val="0"/>
        <w:spacing w:after="200" w:line="276" w:lineRule="auto"/>
        <w:rPr>
          <w:rFonts w:eastAsia="Calibri"/>
          <w:sz w:val="22"/>
          <w:szCs w:val="22"/>
        </w:rPr>
      </w:pPr>
      <w:r w:rsidRPr="00122595">
        <w:rPr>
          <w:rFonts w:eastAsia="Calibri"/>
          <w:sz w:val="22"/>
          <w:szCs w:val="22"/>
        </w:rPr>
        <w:t xml:space="preserve">If applicable, provide full disclosure of any convictions, dismissal, resignations, exclusions or other information relevant to Articles (i), (ii), (iii) or (iv) in the box below.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2653"/>
        <w:gridCol w:w="6401"/>
      </w:tblGrid>
      <w:tr w:rsidR="00F01EA0" w:rsidRPr="00122595" w14:paraId="04555F2E" w14:textId="77777777" w:rsidTr="00F01EA0">
        <w:tc>
          <w:tcPr>
            <w:tcW w:w="1465" w:type="pct"/>
            <w:tcBorders>
              <w:top w:val="single" w:sz="12" w:space="0" w:color="00539B"/>
              <w:left w:val="single" w:sz="12" w:space="0" w:color="00539B"/>
              <w:bottom w:val="single" w:sz="12" w:space="0" w:color="00539B"/>
              <w:right w:val="single" w:sz="12" w:space="0" w:color="00539B"/>
            </w:tcBorders>
            <w:shd w:val="clear" w:color="auto" w:fill="7EA6D7"/>
            <w:hideMark/>
          </w:tcPr>
          <w:p w14:paraId="1B1349D3" w14:textId="77777777" w:rsidR="00F01EA0" w:rsidRPr="00122595" w:rsidRDefault="00F01EA0" w:rsidP="00F01EA0">
            <w:pPr>
              <w:spacing w:after="120"/>
              <w:rPr>
                <w:b/>
                <w:sz w:val="22"/>
                <w:szCs w:val="22"/>
              </w:rPr>
            </w:pPr>
            <w:r w:rsidRPr="00122595">
              <w:rPr>
                <w:b/>
                <w:sz w:val="22"/>
                <w:szCs w:val="22"/>
              </w:rPr>
              <w:lastRenderedPageBreak/>
              <w:t>Name of Entity Required to be Disclosed</w:t>
            </w:r>
          </w:p>
        </w:tc>
        <w:tc>
          <w:tcPr>
            <w:tcW w:w="3535" w:type="pct"/>
            <w:tcBorders>
              <w:top w:val="single" w:sz="12" w:space="0" w:color="00539B"/>
              <w:left w:val="single" w:sz="12" w:space="0" w:color="00539B"/>
              <w:bottom w:val="single" w:sz="12" w:space="0" w:color="00539B"/>
              <w:right w:val="single" w:sz="4" w:space="0" w:color="00539B"/>
            </w:tcBorders>
            <w:shd w:val="clear" w:color="auto" w:fill="7EA6D7"/>
            <w:hideMark/>
          </w:tcPr>
          <w:p w14:paraId="4E03D6D4" w14:textId="77777777" w:rsidR="00F01EA0" w:rsidRPr="00122595" w:rsidRDefault="00F01EA0" w:rsidP="00F01EA0">
            <w:pPr>
              <w:spacing w:after="120"/>
              <w:rPr>
                <w:b/>
                <w:sz w:val="22"/>
                <w:szCs w:val="22"/>
              </w:rPr>
            </w:pPr>
            <w:r w:rsidRPr="00122595">
              <w:rPr>
                <w:b/>
                <w:sz w:val="22"/>
                <w:szCs w:val="22"/>
              </w:rPr>
              <w:t>Reason Disclosure is Required</w:t>
            </w:r>
            <w:r w:rsidRPr="00122595">
              <w:rPr>
                <w:b/>
                <w:sz w:val="22"/>
                <w:szCs w:val="22"/>
                <w:vertAlign w:val="superscript"/>
              </w:rPr>
              <w:footnoteReference w:id="3"/>
            </w:r>
          </w:p>
        </w:tc>
      </w:tr>
      <w:tr w:rsidR="00F01EA0" w:rsidRPr="00122595" w14:paraId="4F21DA2A" w14:textId="77777777" w:rsidTr="00F01EA0">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5A312B38" w14:textId="77777777" w:rsidR="00F01EA0" w:rsidRPr="00122595" w:rsidRDefault="00F01EA0" w:rsidP="00F01EA0">
            <w:pPr>
              <w:spacing w:after="120"/>
              <w:rPr>
                <w:sz w:val="22"/>
                <w:szCs w:val="22"/>
              </w:rPr>
            </w:pPr>
          </w:p>
        </w:tc>
        <w:tc>
          <w:tcPr>
            <w:tcW w:w="3535" w:type="pct"/>
            <w:tcBorders>
              <w:top w:val="single" w:sz="12" w:space="0" w:color="00539B"/>
              <w:left w:val="single" w:sz="12" w:space="0" w:color="00539B"/>
              <w:bottom w:val="single" w:sz="12" w:space="0" w:color="00539B"/>
              <w:right w:val="single" w:sz="4" w:space="0" w:color="00539B"/>
            </w:tcBorders>
            <w:hideMark/>
          </w:tcPr>
          <w:p w14:paraId="2B53F66F" w14:textId="77777777" w:rsidR="00F01EA0" w:rsidRPr="00122595" w:rsidRDefault="00F01EA0" w:rsidP="00F01EA0">
            <w:pPr>
              <w:spacing w:after="120"/>
              <w:rPr>
                <w:sz w:val="22"/>
                <w:szCs w:val="22"/>
              </w:rPr>
            </w:pPr>
            <w:r w:rsidRPr="00122595">
              <w:rPr>
                <w:sz w:val="22"/>
                <w:szCs w:val="22"/>
              </w:rPr>
              <w:tab/>
            </w:r>
          </w:p>
        </w:tc>
      </w:tr>
      <w:tr w:rsidR="00F01EA0" w:rsidRPr="00122595" w14:paraId="1CE54E6C" w14:textId="77777777" w:rsidTr="00F01EA0">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60BB4EEE" w14:textId="77777777" w:rsidR="00F01EA0" w:rsidRPr="00122595" w:rsidRDefault="00F01EA0" w:rsidP="00F01EA0">
            <w:pPr>
              <w:spacing w:after="120"/>
              <w:rPr>
                <w:sz w:val="22"/>
                <w:szCs w:val="22"/>
              </w:rPr>
            </w:pPr>
          </w:p>
        </w:tc>
        <w:tc>
          <w:tcPr>
            <w:tcW w:w="3535" w:type="pct"/>
            <w:tcBorders>
              <w:top w:val="single" w:sz="12" w:space="0" w:color="00539B"/>
              <w:left w:val="single" w:sz="12" w:space="0" w:color="00539B"/>
              <w:bottom w:val="single" w:sz="12" w:space="0" w:color="00539B"/>
              <w:right w:val="single" w:sz="4" w:space="0" w:color="00539B"/>
            </w:tcBorders>
            <w:hideMark/>
          </w:tcPr>
          <w:p w14:paraId="0CCFD9DB" w14:textId="77777777" w:rsidR="00F01EA0" w:rsidRPr="00122595" w:rsidRDefault="00F01EA0" w:rsidP="00F01EA0">
            <w:pPr>
              <w:spacing w:after="120"/>
              <w:rPr>
                <w:sz w:val="22"/>
                <w:szCs w:val="22"/>
              </w:rPr>
            </w:pPr>
            <w:r w:rsidRPr="00122595">
              <w:rPr>
                <w:sz w:val="22"/>
                <w:szCs w:val="22"/>
              </w:rPr>
              <w:tab/>
            </w:r>
          </w:p>
        </w:tc>
      </w:tr>
    </w:tbl>
    <w:p w14:paraId="23FE50FD" w14:textId="77777777" w:rsidR="00C629B5" w:rsidRPr="00122595" w:rsidRDefault="00C629B5" w:rsidP="00F01EA0">
      <w:pPr>
        <w:autoSpaceDE w:val="0"/>
        <w:autoSpaceDN w:val="0"/>
        <w:adjustRightInd w:val="0"/>
        <w:spacing w:after="120"/>
        <w:rPr>
          <w:rFonts w:eastAsia="Calibri"/>
          <w:sz w:val="22"/>
          <w:szCs w:val="22"/>
        </w:rPr>
      </w:pPr>
    </w:p>
    <w:p w14:paraId="6E75C5E3" w14:textId="77777777" w:rsidR="00F01EA0" w:rsidRPr="00122595" w:rsidRDefault="00F01EA0" w:rsidP="00C629B5">
      <w:pPr>
        <w:autoSpaceDE w:val="0"/>
        <w:autoSpaceDN w:val="0"/>
        <w:adjustRightInd w:val="0"/>
        <w:spacing w:after="120"/>
        <w:jc w:val="both"/>
        <w:rPr>
          <w:rFonts w:eastAsia="Calibri"/>
          <w:sz w:val="22"/>
          <w:szCs w:val="22"/>
        </w:rPr>
      </w:pPr>
      <w:r w:rsidRPr="00122595">
        <w:rPr>
          <w:rFonts w:eastAsia="Calibri"/>
          <w:sz w:val="22"/>
          <w:szCs w:val="22"/>
        </w:rPr>
        <w:t>For the purpose of this Covenant, the terms set forth below define Prohibited Practices as:</w:t>
      </w:r>
    </w:p>
    <w:p w14:paraId="37357659"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Coercive Practice </w:t>
      </w:r>
      <w:r w:rsidRPr="00122595">
        <w:rPr>
          <w:rFonts w:eastAsia="Calibri"/>
          <w:sz w:val="22"/>
          <w:szCs w:val="22"/>
        </w:rPr>
        <w:t xml:space="preserve">which means impairing or harming, or threatening to impair or harm, directly or indirectly, any party or the property of any party to influence improperly the actions of a party; </w:t>
      </w:r>
    </w:p>
    <w:p w14:paraId="190A08EE"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Collusive Practice </w:t>
      </w:r>
      <w:r w:rsidRPr="00122595">
        <w:rPr>
          <w:rFonts w:eastAsia="Calibri"/>
          <w:sz w:val="22"/>
          <w:szCs w:val="22"/>
        </w:rPr>
        <w:t xml:space="preserve">which means an arrangement between two or more parties designed to achieve an improper purpose, including to influence improperly the actions of another party; </w:t>
      </w:r>
    </w:p>
    <w:p w14:paraId="310548B6"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Corrupt Practice </w:t>
      </w:r>
      <w:r w:rsidRPr="00122595">
        <w:rPr>
          <w:rFonts w:eastAsia="Calibri"/>
          <w:sz w:val="22"/>
          <w:szCs w:val="22"/>
        </w:rPr>
        <w:t xml:space="preserve">which means the offering, giving, receiving or soliciting, directly or indirectly, of anything of value to influence improperly the actions of another party; </w:t>
      </w:r>
    </w:p>
    <w:p w14:paraId="32C33513"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color w:val="000000"/>
          <w:sz w:val="22"/>
          <w:szCs w:val="22"/>
        </w:rPr>
        <w:t xml:space="preserve">a </w:t>
      </w:r>
      <w:r w:rsidRPr="00122595">
        <w:rPr>
          <w:rFonts w:eastAsia="Calibri"/>
          <w:b/>
          <w:bCs/>
          <w:color w:val="000000"/>
          <w:sz w:val="22"/>
          <w:szCs w:val="22"/>
        </w:rPr>
        <w:t xml:space="preserve">Fraudulent Practice </w:t>
      </w:r>
      <w:r w:rsidRPr="00122595">
        <w:rPr>
          <w:rFonts w:eastAsia="Calibri"/>
          <w:color w:val="000000"/>
          <w:sz w:val="22"/>
          <w:szCs w:val="22"/>
        </w:rPr>
        <w:t>which means any act or omission, including a misrepresentation, that knowingly or recklessly misleads, or atte</w:t>
      </w:r>
      <w:r w:rsidRPr="00122595">
        <w:rPr>
          <w:rFonts w:eastAsia="Calibri"/>
          <w:sz w:val="22"/>
          <w:szCs w:val="22"/>
        </w:rPr>
        <w:t xml:space="preserve">mpts to mislead, a party to obtain a financial or other benefit or to avoid an obligation; </w:t>
      </w:r>
    </w:p>
    <w:p w14:paraId="05D7F445" w14:textId="72CE0C3A"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Misuse of Bank’s Resources or Bank Assets </w:t>
      </w:r>
      <w:r w:rsidRPr="00122595">
        <w:rPr>
          <w:rFonts w:eastAsia="Calibri"/>
          <w:sz w:val="22"/>
          <w:szCs w:val="22"/>
        </w:rPr>
        <w:t>which means improper use of the Bank’s Resources o</w:t>
      </w:r>
      <w:r w:rsidR="00881821">
        <w:rPr>
          <w:rFonts w:eastAsia="Calibri"/>
          <w:sz w:val="22"/>
          <w:szCs w:val="22"/>
        </w:rPr>
        <w:t>r Bank Assets, committed either</w:t>
      </w:r>
      <w:r w:rsidRPr="00122595">
        <w:rPr>
          <w:rFonts w:eastAsia="Calibri"/>
          <w:sz w:val="22"/>
          <w:szCs w:val="22"/>
        </w:rPr>
        <w:t xml:space="preserve"> knowingly or recklessly; </w:t>
      </w:r>
    </w:p>
    <w:p w14:paraId="48C2B0CA" w14:textId="77777777" w:rsidR="00C629B5"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an </w:t>
      </w:r>
      <w:r w:rsidRPr="00122595">
        <w:rPr>
          <w:rFonts w:eastAsia="Calibri"/>
          <w:b/>
          <w:bCs/>
          <w:sz w:val="22"/>
          <w:szCs w:val="22"/>
        </w:rPr>
        <w:t xml:space="preserve">Obstructive Practice </w:t>
      </w:r>
      <w:r w:rsidRPr="00122595">
        <w:rPr>
          <w:rFonts w:eastAsia="Calibri"/>
          <w:sz w:val="22"/>
          <w:szCs w:val="22"/>
        </w:rPr>
        <w:t xml:space="preserve">which means any of (1) destroying, falsifying, altering or concealing of evidence material to a Bank investigation, which impedes the Bank’s investigation; (2) making false statements to investigators in order to materially impede a Bank investigation into allegations of a Prohibited Practice; (3) failing to comply with requests to provide information, documents or records in connection with a Bank investigation; (4) threatening, harassing or intimidating any party to prevent it from disclosing its knowledge of matters relevant to a Bank investigation or from pursuing the investigation; or (5) materially impeding the exercise of the Bank’s contractual rights of audit or inspection or access to information; and </w:t>
      </w:r>
    </w:p>
    <w:p w14:paraId="70051849"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Theft </w:t>
      </w:r>
      <w:r w:rsidRPr="00122595">
        <w:rPr>
          <w:rFonts w:eastAsia="Calibri"/>
          <w:sz w:val="22"/>
          <w:szCs w:val="22"/>
        </w:rPr>
        <w:t xml:space="preserve">which means the misappropriation of property belonging to another party. </w:t>
      </w:r>
    </w:p>
    <w:p w14:paraId="0E819FBC" w14:textId="77777777" w:rsidR="00F01EA0" w:rsidRPr="00122595" w:rsidRDefault="00F01EA0" w:rsidP="00C629B5">
      <w:pPr>
        <w:autoSpaceDE w:val="0"/>
        <w:autoSpaceDN w:val="0"/>
        <w:adjustRightInd w:val="0"/>
        <w:jc w:val="both"/>
        <w:rPr>
          <w:rFonts w:eastAsia="Calibri"/>
          <w:sz w:val="22"/>
          <w:szCs w:val="22"/>
        </w:rPr>
      </w:pPr>
      <w:r w:rsidRPr="00122595">
        <w:rPr>
          <w:rFonts w:eastAsia="Calibri"/>
          <w:sz w:val="22"/>
          <w:szCs w:val="22"/>
        </w:rPr>
        <w:t xml:space="preserve">Following the submission of our application, we grant the Bank and/or persons appointed by them, the right of inspection of our, and any proposed subcontractors, or suppliers accounts and records and permission to have any such accounts and records audited by auditors appointed by the Bank, if required by the Bank. We accept to preserve these records generally in accordance with applicable law but in any case for at least six years from the date of substantial completion of the Contract. </w:t>
      </w:r>
    </w:p>
    <w:p w14:paraId="1DD9A27A" w14:textId="77777777" w:rsidR="00C629B5" w:rsidRPr="00122595" w:rsidRDefault="00C629B5" w:rsidP="00F01EA0">
      <w:pPr>
        <w:autoSpaceDE w:val="0"/>
        <w:autoSpaceDN w:val="0"/>
        <w:adjustRightInd w:val="0"/>
        <w:rPr>
          <w:rFonts w:eastAsia="Calibri"/>
          <w:sz w:val="22"/>
          <w:szCs w:val="22"/>
        </w:rPr>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1E0" w:firstRow="1" w:lastRow="1" w:firstColumn="1" w:lastColumn="1" w:noHBand="0" w:noVBand="0"/>
      </w:tblPr>
      <w:tblGrid>
        <w:gridCol w:w="1791"/>
        <w:gridCol w:w="7253"/>
      </w:tblGrid>
      <w:tr w:rsidR="00F01EA0" w:rsidRPr="00122595" w14:paraId="5698D8A8"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413AD81E" w14:textId="77777777" w:rsidR="00F01EA0" w:rsidRPr="00122595" w:rsidRDefault="00F01EA0" w:rsidP="00F01EA0">
            <w:pPr>
              <w:spacing w:after="120"/>
              <w:rPr>
                <w:sz w:val="22"/>
                <w:szCs w:val="22"/>
              </w:rPr>
            </w:pPr>
            <w:r w:rsidRPr="00122595">
              <w:rPr>
                <w:sz w:val="22"/>
                <w:szCs w:val="22"/>
              </w:rPr>
              <w:t>Name:</w:t>
            </w:r>
          </w:p>
        </w:tc>
        <w:tc>
          <w:tcPr>
            <w:tcW w:w="4010" w:type="pct"/>
            <w:tcBorders>
              <w:top w:val="single" w:sz="12" w:space="0" w:color="00539B"/>
              <w:left w:val="single" w:sz="12" w:space="0" w:color="00539B"/>
              <w:bottom w:val="single" w:sz="12" w:space="0" w:color="00539B"/>
              <w:right w:val="single" w:sz="12" w:space="0" w:color="00539B"/>
            </w:tcBorders>
          </w:tcPr>
          <w:p w14:paraId="0981E0C7" w14:textId="77777777" w:rsidR="00F01EA0" w:rsidRPr="00122595" w:rsidRDefault="00F01EA0" w:rsidP="00F01EA0">
            <w:pPr>
              <w:spacing w:after="120"/>
              <w:rPr>
                <w:sz w:val="22"/>
                <w:szCs w:val="22"/>
              </w:rPr>
            </w:pPr>
          </w:p>
        </w:tc>
      </w:tr>
      <w:tr w:rsidR="00F01EA0" w:rsidRPr="00122595" w14:paraId="56DFCCF6"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40BC7EDF" w14:textId="77777777" w:rsidR="00F01EA0" w:rsidRPr="00122595" w:rsidRDefault="00F01EA0" w:rsidP="00F01EA0">
            <w:pPr>
              <w:spacing w:after="120"/>
              <w:rPr>
                <w:sz w:val="22"/>
                <w:szCs w:val="22"/>
              </w:rPr>
            </w:pPr>
            <w:r w:rsidRPr="00122595">
              <w:rPr>
                <w:sz w:val="22"/>
                <w:szCs w:val="22"/>
              </w:rPr>
              <w:t>In the capacity of:</w:t>
            </w:r>
          </w:p>
        </w:tc>
        <w:tc>
          <w:tcPr>
            <w:tcW w:w="4010" w:type="pct"/>
            <w:tcBorders>
              <w:top w:val="single" w:sz="12" w:space="0" w:color="00539B"/>
              <w:left w:val="single" w:sz="12" w:space="0" w:color="00539B"/>
              <w:bottom w:val="single" w:sz="12" w:space="0" w:color="00539B"/>
              <w:right w:val="single" w:sz="12" w:space="0" w:color="00539B"/>
            </w:tcBorders>
          </w:tcPr>
          <w:p w14:paraId="1A5C02B0" w14:textId="77777777" w:rsidR="00F01EA0" w:rsidRPr="00122595" w:rsidRDefault="00F01EA0" w:rsidP="00F01EA0">
            <w:pPr>
              <w:spacing w:after="120"/>
              <w:rPr>
                <w:sz w:val="22"/>
                <w:szCs w:val="22"/>
              </w:rPr>
            </w:pPr>
          </w:p>
        </w:tc>
      </w:tr>
      <w:tr w:rsidR="00F01EA0" w:rsidRPr="00122595" w14:paraId="139B2D75"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62C6EDF4" w14:textId="77777777" w:rsidR="00F01EA0" w:rsidRPr="00122595" w:rsidRDefault="00F01EA0" w:rsidP="00F01EA0">
            <w:pPr>
              <w:spacing w:after="120"/>
              <w:rPr>
                <w:sz w:val="22"/>
                <w:szCs w:val="22"/>
              </w:rPr>
            </w:pPr>
            <w:r w:rsidRPr="00122595">
              <w:rPr>
                <w:sz w:val="22"/>
                <w:szCs w:val="22"/>
              </w:rPr>
              <w:t>Signed:</w:t>
            </w:r>
          </w:p>
        </w:tc>
        <w:tc>
          <w:tcPr>
            <w:tcW w:w="4010" w:type="pct"/>
            <w:tcBorders>
              <w:top w:val="single" w:sz="12" w:space="0" w:color="00539B"/>
              <w:left w:val="single" w:sz="12" w:space="0" w:color="00539B"/>
              <w:bottom w:val="single" w:sz="12" w:space="0" w:color="00539B"/>
              <w:right w:val="single" w:sz="12" w:space="0" w:color="00539B"/>
            </w:tcBorders>
          </w:tcPr>
          <w:p w14:paraId="04A39BC3" w14:textId="77777777" w:rsidR="00F01EA0" w:rsidRPr="00122595" w:rsidRDefault="00F01EA0" w:rsidP="00F01EA0">
            <w:pPr>
              <w:spacing w:after="120"/>
              <w:rPr>
                <w:sz w:val="22"/>
                <w:szCs w:val="22"/>
              </w:rPr>
            </w:pPr>
          </w:p>
        </w:tc>
      </w:tr>
      <w:tr w:rsidR="00F01EA0" w:rsidRPr="00122595" w14:paraId="4C29B6AC"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432B9C06" w14:textId="77777777" w:rsidR="00F01EA0" w:rsidRPr="00122595" w:rsidRDefault="00F01EA0" w:rsidP="00F01EA0">
            <w:pPr>
              <w:spacing w:after="120"/>
              <w:rPr>
                <w:sz w:val="22"/>
                <w:szCs w:val="22"/>
              </w:rPr>
            </w:pPr>
            <w:r w:rsidRPr="00122595">
              <w:rPr>
                <w:sz w:val="22"/>
                <w:szCs w:val="22"/>
              </w:rPr>
              <w:t>Duly authorised to sign  for and on behalf of:</w:t>
            </w:r>
          </w:p>
        </w:tc>
        <w:tc>
          <w:tcPr>
            <w:tcW w:w="4010" w:type="pct"/>
            <w:tcBorders>
              <w:top w:val="single" w:sz="12" w:space="0" w:color="00539B"/>
              <w:left w:val="single" w:sz="12" w:space="0" w:color="00539B"/>
              <w:bottom w:val="single" w:sz="12" w:space="0" w:color="00539B"/>
              <w:right w:val="single" w:sz="12" w:space="0" w:color="00539B"/>
            </w:tcBorders>
          </w:tcPr>
          <w:p w14:paraId="7B0D66B2" w14:textId="77777777" w:rsidR="00F01EA0" w:rsidRPr="00122595" w:rsidRDefault="00F01EA0" w:rsidP="00F01EA0">
            <w:pPr>
              <w:spacing w:after="120"/>
              <w:rPr>
                <w:sz w:val="22"/>
                <w:szCs w:val="22"/>
              </w:rPr>
            </w:pPr>
          </w:p>
        </w:tc>
      </w:tr>
      <w:tr w:rsidR="00F01EA0" w:rsidRPr="00122595" w14:paraId="0F8A30A0"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7751AFA2" w14:textId="77777777" w:rsidR="00F01EA0" w:rsidRPr="00122595" w:rsidRDefault="00F01EA0" w:rsidP="00F01EA0">
            <w:pPr>
              <w:spacing w:after="120"/>
              <w:rPr>
                <w:sz w:val="22"/>
                <w:szCs w:val="22"/>
              </w:rPr>
            </w:pPr>
            <w:r w:rsidRPr="00122595">
              <w:rPr>
                <w:sz w:val="22"/>
                <w:szCs w:val="22"/>
              </w:rPr>
              <w:t>Date:</w:t>
            </w:r>
          </w:p>
        </w:tc>
        <w:tc>
          <w:tcPr>
            <w:tcW w:w="4010" w:type="pct"/>
            <w:tcBorders>
              <w:top w:val="single" w:sz="12" w:space="0" w:color="00539B"/>
              <w:left w:val="single" w:sz="12" w:space="0" w:color="00539B"/>
              <w:bottom w:val="single" w:sz="12" w:space="0" w:color="00539B"/>
              <w:right w:val="single" w:sz="12" w:space="0" w:color="00539B"/>
            </w:tcBorders>
          </w:tcPr>
          <w:p w14:paraId="13CBE12D" w14:textId="77777777" w:rsidR="00F01EA0" w:rsidRPr="00122595" w:rsidRDefault="00F01EA0" w:rsidP="00F01EA0">
            <w:pPr>
              <w:spacing w:after="120"/>
              <w:rPr>
                <w:sz w:val="22"/>
                <w:szCs w:val="22"/>
              </w:rPr>
            </w:pPr>
          </w:p>
        </w:tc>
      </w:tr>
    </w:tbl>
    <w:p w14:paraId="33B0C754" w14:textId="77777777" w:rsidR="00A512C3" w:rsidRPr="00A512C3" w:rsidRDefault="00A512C3" w:rsidP="00A512C3">
      <w:pPr>
        <w:ind w:left="709" w:hanging="709"/>
        <w:jc w:val="center"/>
        <w:rPr>
          <w:sz w:val="20"/>
          <w:u w:val="single"/>
          <w:lang w:val="en-US"/>
        </w:rPr>
      </w:pPr>
    </w:p>
    <w:p w14:paraId="1FDBAADF" w14:textId="77777777" w:rsidR="00A512C3" w:rsidRPr="00A512C3" w:rsidRDefault="00A512C3" w:rsidP="00A512C3">
      <w:pPr>
        <w:ind w:left="709" w:hanging="709"/>
        <w:jc w:val="center"/>
        <w:rPr>
          <w:sz w:val="20"/>
          <w:u w:val="single"/>
          <w:lang w:val="en-US"/>
        </w:rPr>
      </w:pPr>
      <w:r w:rsidRPr="00A512C3">
        <w:rPr>
          <w:sz w:val="20"/>
          <w:u w:val="single"/>
          <w:lang w:val="en-US"/>
        </w:rPr>
        <w:t>Signed</w:t>
      </w:r>
      <w:r w:rsidRPr="00A512C3">
        <w:rPr>
          <w:sz w:val="20"/>
          <w:u w:val="single"/>
          <w:lang w:val="en-US"/>
        </w:rPr>
        <w:tab/>
        <w:t>_________________</w:t>
      </w:r>
    </w:p>
    <w:p w14:paraId="5E0ED660" w14:textId="79C0CBCF" w:rsidR="00A512C3" w:rsidRPr="00A512C3" w:rsidRDefault="00A512C3" w:rsidP="00A512C3">
      <w:pPr>
        <w:rPr>
          <w:sz w:val="20"/>
          <w:u w:val="single"/>
          <w:lang w:val="en-US"/>
        </w:rPr>
      </w:pPr>
    </w:p>
    <w:p w14:paraId="7A430FC4" w14:textId="77777777" w:rsidR="00A512C3" w:rsidRPr="00A512C3" w:rsidRDefault="00A512C3" w:rsidP="00A512C3">
      <w:pPr>
        <w:ind w:left="709" w:hanging="709"/>
        <w:jc w:val="center"/>
        <w:rPr>
          <w:sz w:val="20"/>
          <w:u w:val="single"/>
          <w:lang w:val="en-US"/>
        </w:rPr>
      </w:pPr>
      <w:r w:rsidRPr="00A512C3">
        <w:rPr>
          <w:sz w:val="20"/>
          <w:u w:val="single"/>
          <w:lang w:val="en-US"/>
        </w:rPr>
        <w:t>Name</w:t>
      </w:r>
      <w:r w:rsidRPr="00A512C3">
        <w:rPr>
          <w:sz w:val="20"/>
          <w:u w:val="single"/>
          <w:lang w:val="en-US"/>
        </w:rPr>
        <w:tab/>
        <w:t>_________________</w:t>
      </w:r>
    </w:p>
    <w:p w14:paraId="43782338" w14:textId="77777777" w:rsidR="008053EB" w:rsidRPr="00122595" w:rsidRDefault="008053EB" w:rsidP="008A2571">
      <w:pPr>
        <w:ind w:left="709" w:hanging="709"/>
        <w:jc w:val="center"/>
        <w:rPr>
          <w:sz w:val="20"/>
          <w:u w:val="single"/>
          <w:lang w:val="en-US"/>
        </w:rPr>
      </w:pPr>
    </w:p>
    <w:p w14:paraId="77EE0E8E" w14:textId="7BAC2759" w:rsidR="0079492A" w:rsidRPr="00122595" w:rsidRDefault="005B2355" w:rsidP="0079492A">
      <w:pPr>
        <w:tabs>
          <w:tab w:val="left" w:pos="-1440"/>
        </w:tabs>
        <w:spacing w:after="120"/>
        <w:ind w:left="709" w:hanging="709"/>
        <w:jc w:val="center"/>
        <w:rPr>
          <w:b/>
          <w:sz w:val="22"/>
          <w:szCs w:val="22"/>
        </w:rPr>
      </w:pPr>
      <w:r w:rsidRPr="00122595">
        <w:rPr>
          <w:b/>
          <w:sz w:val="22"/>
          <w:szCs w:val="22"/>
        </w:rPr>
        <w:lastRenderedPageBreak/>
        <w:t xml:space="preserve">FORM 3 - </w:t>
      </w:r>
      <w:r w:rsidR="006B6C36" w:rsidRPr="00122595">
        <w:rPr>
          <w:b/>
          <w:sz w:val="22"/>
          <w:szCs w:val="22"/>
        </w:rPr>
        <w:t xml:space="preserve">GAS </w:t>
      </w:r>
      <w:r w:rsidR="00E50381" w:rsidRPr="00122595">
        <w:rPr>
          <w:b/>
          <w:sz w:val="22"/>
          <w:szCs w:val="22"/>
        </w:rPr>
        <w:t>TRADING AND</w:t>
      </w:r>
      <w:r w:rsidR="006B6C36" w:rsidRPr="00122595">
        <w:rPr>
          <w:b/>
          <w:sz w:val="22"/>
          <w:szCs w:val="22"/>
        </w:rPr>
        <w:t xml:space="preserve"> SUPPLY </w:t>
      </w:r>
      <w:r w:rsidR="00A228C2" w:rsidRPr="00122595">
        <w:rPr>
          <w:b/>
          <w:sz w:val="22"/>
          <w:szCs w:val="22"/>
        </w:rPr>
        <w:t>EXPERIENCE</w:t>
      </w:r>
      <w:r w:rsidR="0079492A" w:rsidRPr="00122595">
        <w:rPr>
          <w:b/>
          <w:sz w:val="22"/>
          <w:szCs w:val="22"/>
        </w:rPr>
        <w:t xml:space="preserve"> </w:t>
      </w:r>
    </w:p>
    <w:p w14:paraId="4D59CE64" w14:textId="094FBBC2" w:rsidR="006B6C36" w:rsidRPr="00122595" w:rsidRDefault="006B6C36" w:rsidP="0079492A">
      <w:pPr>
        <w:tabs>
          <w:tab w:val="left" w:pos="-1440"/>
        </w:tabs>
        <w:ind w:left="709" w:right="-1" w:hanging="709"/>
        <w:jc w:val="both"/>
        <w:rPr>
          <w:i/>
          <w:sz w:val="22"/>
          <w:szCs w:val="22"/>
        </w:rPr>
      </w:pPr>
    </w:p>
    <w:p w14:paraId="73BB693B" w14:textId="77777777" w:rsidR="00200EE4" w:rsidRPr="00122595" w:rsidRDefault="00200EE4" w:rsidP="00200EE4">
      <w:pPr>
        <w:spacing w:before="100" w:beforeAutospacing="1" w:after="100" w:afterAutospacing="1"/>
        <w:rPr>
          <w:i/>
          <w:iCs/>
          <w:sz w:val="20"/>
        </w:rPr>
      </w:pPr>
      <w:r w:rsidRPr="00200EE4">
        <w:rPr>
          <w:sz w:val="20"/>
        </w:rPr>
        <w:t>Participant’s Legal Name: ___________________________</w:t>
      </w:r>
      <w:r w:rsidRPr="00200EE4">
        <w:rPr>
          <w:sz w:val="20"/>
        </w:rPr>
        <w:br/>
        <w:t xml:space="preserve">JVCA Partner’s Legal Name: _________________________ </w:t>
      </w:r>
      <w:r w:rsidRPr="00200EE4">
        <w:rPr>
          <w:i/>
          <w:iCs/>
          <w:sz w:val="20"/>
        </w:rPr>
        <w:t xml:space="preserve">[please delete if not applicable] </w:t>
      </w:r>
    </w:p>
    <w:p w14:paraId="593801EA" w14:textId="6B24897D" w:rsidR="00200EE4" w:rsidRPr="00200EE4" w:rsidRDefault="00200EE4" w:rsidP="00200EE4">
      <w:pPr>
        <w:spacing w:before="100" w:beforeAutospacing="1" w:after="100" w:afterAutospacing="1"/>
      </w:pPr>
      <w:r w:rsidRPr="00200EE4">
        <w:rPr>
          <w:sz w:val="20"/>
        </w:rPr>
        <w:t>Date: ______________________</w:t>
      </w:r>
      <w:r w:rsidRPr="00200EE4">
        <w:rPr>
          <w:sz w:val="20"/>
        </w:rPr>
        <w:br/>
        <w:t>Prequalification No.: ___________________</w:t>
      </w:r>
      <w:r w:rsidRPr="00200EE4">
        <w:rPr>
          <w:sz w:val="20"/>
        </w:rPr>
        <w:br/>
        <w:t>Page _______ of _______ pages</w:t>
      </w:r>
      <w:r w:rsidRPr="00200EE4">
        <w:rPr>
          <w:sz w:val="20"/>
        </w:rPr>
        <w:br/>
        <w:t xml:space="preserve">Each Participant or member of a JVCA must complete this form. </w:t>
      </w:r>
    </w:p>
    <w:tbl>
      <w:tblPr>
        <w:tblW w:w="4767"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813"/>
        <w:gridCol w:w="1811"/>
        <w:gridCol w:w="1811"/>
        <w:gridCol w:w="3197"/>
      </w:tblGrid>
      <w:tr w:rsidR="00200EE4" w:rsidRPr="00122595" w14:paraId="143A09ED" w14:textId="77777777" w:rsidTr="00881821">
        <w:tc>
          <w:tcPr>
            <w:tcW w:w="5000" w:type="pct"/>
            <w:gridSpan w:val="4"/>
            <w:tcBorders>
              <w:top w:val="single" w:sz="12" w:space="0" w:color="00539B"/>
              <w:left w:val="single" w:sz="12" w:space="0" w:color="00539B"/>
              <w:bottom w:val="single" w:sz="12" w:space="0" w:color="00539B"/>
              <w:right w:val="single" w:sz="4" w:space="0" w:color="00539B"/>
            </w:tcBorders>
            <w:shd w:val="clear" w:color="auto" w:fill="7EA6D7"/>
            <w:hideMark/>
          </w:tcPr>
          <w:p w14:paraId="45B38D21" w14:textId="5AF6714E" w:rsidR="00200EE4" w:rsidRPr="00122595" w:rsidRDefault="00200EE4" w:rsidP="00791DEC">
            <w:pPr>
              <w:pStyle w:val="NormalWeb"/>
              <w:shd w:val="clear" w:color="auto" w:fill="7CA5D6"/>
              <w:rPr>
                <w:b/>
                <w:bCs/>
              </w:rPr>
            </w:pPr>
            <w:r w:rsidRPr="00122595">
              <w:rPr>
                <w:b/>
                <w:bCs/>
                <w:sz w:val="20"/>
                <w:szCs w:val="20"/>
              </w:rPr>
              <w:t xml:space="preserve">General Experience </w:t>
            </w:r>
          </w:p>
        </w:tc>
      </w:tr>
      <w:tr w:rsidR="00413DB0" w:rsidRPr="00122595" w14:paraId="482DFE28"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3E6742E7" w14:textId="77777777" w:rsidR="00413DB0" w:rsidRPr="00122595" w:rsidRDefault="00413DB0" w:rsidP="00791DEC">
            <w:pPr>
              <w:pStyle w:val="NormalWeb"/>
              <w:shd w:val="clear" w:color="auto" w:fill="7CA5D6"/>
              <w:rPr>
                <w:b/>
                <w:bCs/>
                <w:sz w:val="20"/>
                <w:szCs w:val="20"/>
              </w:rPr>
            </w:pPr>
          </w:p>
        </w:tc>
        <w:tc>
          <w:tcPr>
            <w:tcW w:w="1049" w:type="pct"/>
            <w:tcBorders>
              <w:top w:val="single" w:sz="12" w:space="0" w:color="00539B"/>
              <w:left w:val="single" w:sz="12" w:space="0" w:color="00539B"/>
              <w:bottom w:val="single" w:sz="12" w:space="0" w:color="00539B"/>
              <w:right w:val="single" w:sz="4" w:space="0" w:color="00539B"/>
            </w:tcBorders>
            <w:shd w:val="clear" w:color="auto" w:fill="7EA6D7"/>
          </w:tcPr>
          <w:p w14:paraId="1A7E5D74" w14:textId="7591E706" w:rsidR="00413DB0" w:rsidRPr="00122595" w:rsidRDefault="00413DB0" w:rsidP="00881821">
            <w:pPr>
              <w:pStyle w:val="NormalWeb"/>
              <w:shd w:val="clear" w:color="auto" w:fill="7CA5D6"/>
              <w:rPr>
                <w:b/>
                <w:bCs/>
                <w:sz w:val="20"/>
                <w:szCs w:val="20"/>
              </w:rPr>
            </w:pPr>
            <w:r w:rsidRPr="00122595">
              <w:rPr>
                <w:b/>
                <w:bCs/>
                <w:sz w:val="20"/>
                <w:szCs w:val="20"/>
              </w:rPr>
              <w:t>20</w:t>
            </w:r>
            <w:r w:rsidR="00881821">
              <w:rPr>
                <w:b/>
                <w:bCs/>
                <w:sz w:val="20"/>
                <w:szCs w:val="20"/>
              </w:rPr>
              <w:t>20</w:t>
            </w:r>
          </w:p>
        </w:tc>
        <w:tc>
          <w:tcPr>
            <w:tcW w:w="1049" w:type="pct"/>
            <w:tcBorders>
              <w:top w:val="single" w:sz="12" w:space="0" w:color="00539B"/>
              <w:left w:val="single" w:sz="12" w:space="0" w:color="00539B"/>
              <w:bottom w:val="single" w:sz="12" w:space="0" w:color="00539B"/>
              <w:right w:val="single" w:sz="4" w:space="0" w:color="00539B"/>
            </w:tcBorders>
            <w:shd w:val="clear" w:color="auto" w:fill="7EA6D7"/>
          </w:tcPr>
          <w:p w14:paraId="7CD3F431" w14:textId="78C65B52" w:rsidR="00413DB0" w:rsidRPr="00122595" w:rsidRDefault="00413DB0" w:rsidP="00791DEC">
            <w:pPr>
              <w:pStyle w:val="NormalWeb"/>
              <w:shd w:val="clear" w:color="auto" w:fill="7CA5D6"/>
              <w:rPr>
                <w:b/>
                <w:bCs/>
                <w:sz w:val="20"/>
                <w:szCs w:val="20"/>
              </w:rPr>
            </w:pPr>
            <w:r w:rsidRPr="00122595">
              <w:rPr>
                <w:b/>
                <w:bCs/>
                <w:sz w:val="20"/>
                <w:szCs w:val="20"/>
              </w:rPr>
              <w:t>2</w:t>
            </w:r>
            <w:r w:rsidR="00881821">
              <w:rPr>
                <w:b/>
                <w:bCs/>
                <w:sz w:val="20"/>
                <w:szCs w:val="20"/>
              </w:rPr>
              <w:t>021</w:t>
            </w:r>
          </w:p>
        </w:tc>
        <w:tc>
          <w:tcPr>
            <w:tcW w:w="1852" w:type="pct"/>
            <w:tcBorders>
              <w:top w:val="single" w:sz="12" w:space="0" w:color="00539B"/>
              <w:left w:val="single" w:sz="12" w:space="0" w:color="00539B"/>
              <w:bottom w:val="single" w:sz="12" w:space="0" w:color="00539B"/>
              <w:right w:val="single" w:sz="4" w:space="0" w:color="00539B"/>
            </w:tcBorders>
            <w:shd w:val="clear" w:color="auto" w:fill="7EA6D7"/>
          </w:tcPr>
          <w:p w14:paraId="61F3270D" w14:textId="5F35EDCF" w:rsidR="00413DB0" w:rsidRPr="00122595" w:rsidRDefault="00413DB0" w:rsidP="00881821">
            <w:pPr>
              <w:pStyle w:val="NormalWeb"/>
              <w:shd w:val="clear" w:color="auto" w:fill="7CA5D6"/>
              <w:rPr>
                <w:b/>
                <w:bCs/>
                <w:sz w:val="20"/>
                <w:szCs w:val="20"/>
              </w:rPr>
            </w:pPr>
            <w:r w:rsidRPr="00122595">
              <w:rPr>
                <w:b/>
                <w:bCs/>
                <w:sz w:val="20"/>
                <w:szCs w:val="20"/>
              </w:rPr>
              <w:t>202</w:t>
            </w:r>
            <w:r w:rsidR="00881821">
              <w:rPr>
                <w:b/>
                <w:bCs/>
                <w:sz w:val="20"/>
                <w:szCs w:val="20"/>
              </w:rPr>
              <w:t>2</w:t>
            </w:r>
          </w:p>
        </w:tc>
      </w:tr>
      <w:tr w:rsidR="00200EE4" w:rsidRPr="00122595" w14:paraId="348EE651"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504F07FD" w14:textId="485EBF39" w:rsidR="00200EE4" w:rsidRPr="00122595" w:rsidRDefault="008D4B4D" w:rsidP="008D4B4D">
            <w:pPr>
              <w:pStyle w:val="NormalWeb"/>
              <w:shd w:val="clear" w:color="auto" w:fill="7CA5D6"/>
              <w:rPr>
                <w:b/>
                <w:bCs/>
                <w:sz w:val="20"/>
                <w:szCs w:val="20"/>
              </w:rPr>
            </w:pPr>
            <w:r w:rsidRPr="00122595">
              <w:rPr>
                <w:b/>
                <w:bCs/>
                <w:sz w:val="20"/>
                <w:szCs w:val="20"/>
              </w:rPr>
              <w:t>Total revenue from trading operations (EUR)</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F25D4A" w14:textId="28C81A88" w:rsidR="00200EE4" w:rsidRPr="00122595" w:rsidRDefault="00200EE4"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6F19456" w14:textId="005169EB" w:rsidR="00200EE4" w:rsidRPr="00122595" w:rsidRDefault="00200EE4"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FEF90B2" w14:textId="1A372339" w:rsidR="00200EE4" w:rsidRPr="00122595" w:rsidRDefault="00200EE4" w:rsidP="00200EE4">
            <w:pPr>
              <w:spacing w:after="120"/>
              <w:rPr>
                <w:sz w:val="22"/>
                <w:szCs w:val="22"/>
              </w:rPr>
            </w:pPr>
          </w:p>
        </w:tc>
      </w:tr>
      <w:tr w:rsidR="008D4B4D" w:rsidRPr="00122595" w14:paraId="1369D32B"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678F962D" w14:textId="15E79B2B" w:rsidR="008D4B4D" w:rsidRPr="00122595" w:rsidRDefault="008D4B4D" w:rsidP="00791DEC">
            <w:pPr>
              <w:pStyle w:val="NormalWeb"/>
              <w:shd w:val="clear" w:color="auto" w:fill="7CA5D6"/>
              <w:rPr>
                <w:b/>
                <w:bCs/>
                <w:sz w:val="20"/>
                <w:szCs w:val="20"/>
              </w:rPr>
            </w:pPr>
            <w:r w:rsidRPr="00122595">
              <w:rPr>
                <w:b/>
                <w:bCs/>
                <w:sz w:val="20"/>
                <w:szCs w:val="20"/>
              </w:rPr>
              <w:t>Total volume of Gas traded for physical delivery (kWh)</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A813CDA" w14:textId="77777777" w:rsidR="008D4B4D" w:rsidRPr="00122595" w:rsidRDefault="008D4B4D"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B083E61" w14:textId="77777777" w:rsidR="008D4B4D" w:rsidRPr="00122595" w:rsidRDefault="008D4B4D"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64DD825" w14:textId="77777777" w:rsidR="008D4B4D" w:rsidRPr="00122595" w:rsidRDefault="008D4B4D" w:rsidP="00200EE4">
            <w:pPr>
              <w:spacing w:after="120"/>
              <w:rPr>
                <w:sz w:val="22"/>
                <w:szCs w:val="22"/>
              </w:rPr>
            </w:pPr>
          </w:p>
        </w:tc>
      </w:tr>
      <w:tr w:rsidR="00200EE4" w:rsidRPr="00122595" w14:paraId="7FDB40C7"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68FF0B06" w14:textId="75C56C04" w:rsidR="00200EE4" w:rsidRPr="00122595" w:rsidRDefault="00413DB0" w:rsidP="00791DEC">
            <w:pPr>
              <w:pStyle w:val="NormalWeb"/>
              <w:shd w:val="clear" w:color="auto" w:fill="7CA5D6"/>
              <w:rPr>
                <w:b/>
                <w:bCs/>
                <w:sz w:val="20"/>
                <w:szCs w:val="20"/>
              </w:rPr>
            </w:pPr>
            <w:r w:rsidRPr="00122595">
              <w:rPr>
                <w:b/>
                <w:bCs/>
                <w:sz w:val="20"/>
                <w:szCs w:val="20"/>
              </w:rPr>
              <w:t>Largest physical supply contract concluded</w:t>
            </w:r>
            <w:r w:rsidR="008D4B4D" w:rsidRPr="00122595">
              <w:rPr>
                <w:b/>
                <w:bCs/>
                <w:sz w:val="20"/>
                <w:szCs w:val="20"/>
              </w:rPr>
              <w:t xml:space="preserve"> (any term)</w:t>
            </w:r>
            <w:r w:rsidR="00637711" w:rsidRPr="00122595">
              <w:rPr>
                <w:b/>
                <w:bCs/>
                <w:sz w:val="20"/>
                <w:szCs w:val="20"/>
              </w:rPr>
              <w:t xml:space="preserve"> (kWh)</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B56D187" w14:textId="77777777" w:rsidR="00200EE4" w:rsidRPr="00122595" w:rsidRDefault="00200EE4"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CB0F48B" w14:textId="77777777" w:rsidR="00200EE4" w:rsidRPr="00122595" w:rsidRDefault="00200EE4"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BA263CB" w14:textId="77777777" w:rsidR="00200EE4" w:rsidRPr="00122595" w:rsidRDefault="00200EE4" w:rsidP="00200EE4">
            <w:pPr>
              <w:spacing w:after="120"/>
              <w:rPr>
                <w:sz w:val="22"/>
                <w:szCs w:val="22"/>
              </w:rPr>
            </w:pPr>
          </w:p>
        </w:tc>
      </w:tr>
      <w:tr w:rsidR="008D4B4D" w:rsidRPr="00122595" w14:paraId="3527BB68"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53EE8C22" w14:textId="1F371B53" w:rsidR="008D4B4D" w:rsidRPr="00122595" w:rsidRDefault="008D4B4D" w:rsidP="00791DEC">
            <w:pPr>
              <w:pStyle w:val="NormalWeb"/>
              <w:shd w:val="clear" w:color="auto" w:fill="7CA5D6"/>
              <w:rPr>
                <w:b/>
                <w:bCs/>
                <w:sz w:val="20"/>
                <w:szCs w:val="20"/>
              </w:rPr>
            </w:pPr>
            <w:r w:rsidRPr="00122595">
              <w:rPr>
                <w:b/>
                <w:bCs/>
                <w:sz w:val="20"/>
                <w:szCs w:val="20"/>
              </w:rPr>
              <w:t>Largest physical supply contract concluded for month ahead delivery (kWh)</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182E7D2" w14:textId="77777777" w:rsidR="008D4B4D" w:rsidRPr="00122595" w:rsidRDefault="008D4B4D"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604133F" w14:textId="77777777" w:rsidR="008D4B4D" w:rsidRPr="00122595" w:rsidRDefault="008D4B4D"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356314F5" w14:textId="77777777" w:rsidR="008D4B4D" w:rsidRPr="00122595" w:rsidRDefault="008D4B4D" w:rsidP="00200EE4">
            <w:pPr>
              <w:spacing w:after="120"/>
              <w:rPr>
                <w:sz w:val="22"/>
                <w:szCs w:val="22"/>
              </w:rPr>
            </w:pPr>
          </w:p>
        </w:tc>
      </w:tr>
      <w:tr w:rsidR="00413DB0" w:rsidRPr="00122595" w14:paraId="18D833D8"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7A4733D6" w14:textId="25A06874" w:rsidR="00413DB0" w:rsidRPr="00122595" w:rsidRDefault="00413DB0" w:rsidP="00791DEC">
            <w:pPr>
              <w:pStyle w:val="NormalWeb"/>
              <w:shd w:val="clear" w:color="auto" w:fill="7CA5D6"/>
              <w:rPr>
                <w:b/>
                <w:bCs/>
                <w:sz w:val="20"/>
                <w:szCs w:val="20"/>
              </w:rPr>
            </w:pPr>
            <w:r w:rsidRPr="00122595">
              <w:rPr>
                <w:b/>
                <w:bCs/>
                <w:sz w:val="20"/>
                <w:szCs w:val="20"/>
              </w:rPr>
              <w:t>Largest month</w:t>
            </w:r>
            <w:r w:rsidR="008D4B4D" w:rsidRPr="00122595">
              <w:rPr>
                <w:b/>
                <w:bCs/>
                <w:sz w:val="20"/>
                <w:szCs w:val="20"/>
              </w:rPr>
              <w:t xml:space="preserve">ly volume of physical gas supplied </w:t>
            </w:r>
            <w:r w:rsidRPr="00122595">
              <w:rPr>
                <w:b/>
                <w:bCs/>
                <w:sz w:val="20"/>
                <w:szCs w:val="20"/>
              </w:rPr>
              <w:t xml:space="preserve"> </w:t>
            </w:r>
            <w:r w:rsidR="00637711" w:rsidRPr="00122595">
              <w:rPr>
                <w:b/>
                <w:bCs/>
                <w:sz w:val="20"/>
                <w:szCs w:val="20"/>
              </w:rPr>
              <w:t>(kWh)</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89C998C" w14:textId="77777777" w:rsidR="00413DB0" w:rsidRPr="00122595" w:rsidRDefault="00413DB0"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ABB4CA0" w14:textId="77777777" w:rsidR="00413DB0" w:rsidRPr="00122595" w:rsidRDefault="00413DB0"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E777BE2" w14:textId="77777777" w:rsidR="00413DB0" w:rsidRPr="00122595" w:rsidRDefault="00413DB0" w:rsidP="00200EE4">
            <w:pPr>
              <w:spacing w:after="120"/>
              <w:rPr>
                <w:sz w:val="22"/>
                <w:szCs w:val="22"/>
              </w:rPr>
            </w:pPr>
          </w:p>
        </w:tc>
      </w:tr>
      <w:tr w:rsidR="00200EE4" w:rsidRPr="00122595" w14:paraId="4DE52CC8"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377444FF" w14:textId="22F02016" w:rsidR="00200EE4" w:rsidRPr="00122595" w:rsidRDefault="00637711" w:rsidP="00791DEC">
            <w:pPr>
              <w:pStyle w:val="NormalWeb"/>
              <w:shd w:val="clear" w:color="auto" w:fill="7CA5D6"/>
              <w:rPr>
                <w:b/>
                <w:bCs/>
                <w:sz w:val="20"/>
                <w:szCs w:val="20"/>
              </w:rPr>
            </w:pPr>
            <w:r w:rsidRPr="00122595">
              <w:rPr>
                <w:b/>
                <w:bCs/>
                <w:sz w:val="20"/>
                <w:szCs w:val="20"/>
              </w:rPr>
              <w:t>Volume of traded gas in storage (net change kWh)</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87B425" w14:textId="77777777" w:rsidR="00200EE4" w:rsidRPr="00122595" w:rsidRDefault="00200EE4"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B16AA30" w14:textId="77777777" w:rsidR="00200EE4" w:rsidRPr="00122595" w:rsidRDefault="00200EE4"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F8BB681" w14:textId="77777777" w:rsidR="00200EE4" w:rsidRPr="00122595" w:rsidRDefault="00200EE4" w:rsidP="00200EE4">
            <w:pPr>
              <w:spacing w:after="120"/>
              <w:rPr>
                <w:sz w:val="22"/>
                <w:szCs w:val="22"/>
              </w:rPr>
            </w:pPr>
          </w:p>
        </w:tc>
      </w:tr>
      <w:tr w:rsidR="008D4B4D" w:rsidRPr="00122595" w14:paraId="2161C1A0"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44FEEB30" w14:textId="54891352" w:rsidR="008D4B4D" w:rsidRPr="00122595" w:rsidRDefault="008D4B4D" w:rsidP="00791DEC">
            <w:pPr>
              <w:pStyle w:val="NormalWeb"/>
              <w:shd w:val="clear" w:color="auto" w:fill="7CA5D6"/>
              <w:rPr>
                <w:b/>
                <w:bCs/>
                <w:sz w:val="20"/>
                <w:szCs w:val="20"/>
              </w:rPr>
            </w:pPr>
            <w:r w:rsidRPr="00122595">
              <w:rPr>
                <w:b/>
                <w:bCs/>
                <w:sz w:val="20"/>
                <w:szCs w:val="20"/>
              </w:rPr>
              <w:t>List of countries</w:t>
            </w:r>
            <w:r w:rsidR="00E01342" w:rsidRPr="00122595">
              <w:rPr>
                <w:b/>
                <w:bCs/>
                <w:sz w:val="20"/>
                <w:szCs w:val="20"/>
              </w:rPr>
              <w:t xml:space="preserve"> where physical gas has been delivered</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9165B6" w14:textId="77777777" w:rsidR="008D4B4D" w:rsidRPr="00122595" w:rsidRDefault="008D4B4D"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EF79F5B" w14:textId="77777777" w:rsidR="008D4B4D" w:rsidRPr="00122595" w:rsidRDefault="008D4B4D"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CA92E4B" w14:textId="77777777" w:rsidR="008D4B4D" w:rsidRPr="00122595" w:rsidRDefault="008D4B4D" w:rsidP="00200EE4">
            <w:pPr>
              <w:spacing w:after="120"/>
              <w:rPr>
                <w:sz w:val="22"/>
                <w:szCs w:val="22"/>
              </w:rPr>
            </w:pPr>
          </w:p>
        </w:tc>
      </w:tr>
      <w:tr w:rsidR="00E01342" w:rsidRPr="00122595" w14:paraId="3A1AE60D"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50993254" w14:textId="6DADB0B0" w:rsidR="00E01342" w:rsidRPr="00122595" w:rsidRDefault="00E01342" w:rsidP="00791DEC">
            <w:pPr>
              <w:pStyle w:val="NormalWeb"/>
              <w:shd w:val="clear" w:color="auto" w:fill="7CA5D6"/>
              <w:rPr>
                <w:b/>
                <w:bCs/>
                <w:sz w:val="20"/>
                <w:szCs w:val="20"/>
              </w:rPr>
            </w:pPr>
            <w:r w:rsidRPr="00122595">
              <w:rPr>
                <w:b/>
                <w:bCs/>
                <w:sz w:val="20"/>
                <w:szCs w:val="20"/>
              </w:rPr>
              <w:t>List of  countries of operation</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02C9FC0" w14:textId="77777777" w:rsidR="00E01342" w:rsidRPr="00122595" w:rsidRDefault="00E01342"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AF95D6B" w14:textId="77777777" w:rsidR="00E01342" w:rsidRPr="00122595" w:rsidRDefault="00E01342"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B81B573" w14:textId="77777777" w:rsidR="00E01342" w:rsidRPr="00122595" w:rsidRDefault="00E01342" w:rsidP="00200EE4">
            <w:pPr>
              <w:spacing w:after="120"/>
              <w:rPr>
                <w:sz w:val="22"/>
                <w:szCs w:val="22"/>
              </w:rPr>
            </w:pPr>
          </w:p>
        </w:tc>
      </w:tr>
      <w:tr w:rsidR="00E01342" w:rsidRPr="00122595" w14:paraId="5C2F459F" w14:textId="77777777" w:rsidTr="00881821">
        <w:tc>
          <w:tcPr>
            <w:tcW w:w="1050" w:type="pct"/>
            <w:tcBorders>
              <w:top w:val="single" w:sz="12" w:space="0" w:color="00539B"/>
              <w:left w:val="single" w:sz="12" w:space="0" w:color="00539B"/>
              <w:bottom w:val="single" w:sz="12" w:space="0" w:color="00539B"/>
              <w:right w:val="single" w:sz="4" w:space="0" w:color="00539B"/>
            </w:tcBorders>
            <w:shd w:val="clear" w:color="auto" w:fill="7EA6D7"/>
          </w:tcPr>
          <w:p w14:paraId="07A48ACB" w14:textId="4389D013" w:rsidR="00E01342" w:rsidRPr="00122595" w:rsidRDefault="00E01342" w:rsidP="00791DEC">
            <w:pPr>
              <w:pStyle w:val="NormalWeb"/>
              <w:shd w:val="clear" w:color="auto" w:fill="7CA5D6"/>
              <w:rPr>
                <w:b/>
                <w:bCs/>
                <w:sz w:val="20"/>
                <w:szCs w:val="20"/>
              </w:rPr>
            </w:pPr>
            <w:r w:rsidRPr="00122595">
              <w:rPr>
                <w:b/>
                <w:bCs/>
                <w:sz w:val="20"/>
                <w:szCs w:val="20"/>
              </w:rPr>
              <w:t xml:space="preserve">Number of market participants with whom physical gas supply </w:t>
            </w:r>
            <w:r w:rsidRPr="00122595">
              <w:rPr>
                <w:b/>
                <w:bCs/>
                <w:sz w:val="20"/>
                <w:szCs w:val="20"/>
              </w:rPr>
              <w:lastRenderedPageBreak/>
              <w:t xml:space="preserve">agreements have been concluded. </w:t>
            </w: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E6D33E2" w14:textId="77777777" w:rsidR="00E01342" w:rsidRPr="00122595" w:rsidRDefault="00E01342" w:rsidP="00200EE4">
            <w:pPr>
              <w:spacing w:after="120"/>
              <w:rPr>
                <w:sz w:val="22"/>
                <w:szCs w:val="22"/>
              </w:rPr>
            </w:pPr>
          </w:p>
        </w:tc>
        <w:tc>
          <w:tcPr>
            <w:tcW w:w="104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E6C5066" w14:textId="77777777" w:rsidR="00E01342" w:rsidRPr="00122595" w:rsidRDefault="00E01342" w:rsidP="00200EE4">
            <w:pPr>
              <w:spacing w:after="120"/>
              <w:rPr>
                <w:sz w:val="22"/>
                <w:szCs w:val="22"/>
              </w:rPr>
            </w:pPr>
          </w:p>
        </w:tc>
        <w:tc>
          <w:tcPr>
            <w:tcW w:w="1852"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C553717" w14:textId="77777777" w:rsidR="00E01342" w:rsidRPr="00122595" w:rsidRDefault="00E01342" w:rsidP="00200EE4">
            <w:pPr>
              <w:spacing w:after="120"/>
              <w:rPr>
                <w:sz w:val="22"/>
                <w:szCs w:val="22"/>
              </w:rPr>
            </w:pPr>
          </w:p>
        </w:tc>
      </w:tr>
    </w:tbl>
    <w:p w14:paraId="7AD8AFBC" w14:textId="65DABDB3" w:rsidR="00394D38" w:rsidRPr="00122595" w:rsidRDefault="00394D38" w:rsidP="001554B2">
      <w:pPr>
        <w:tabs>
          <w:tab w:val="left" w:pos="-1440"/>
        </w:tabs>
        <w:ind w:right="-1"/>
        <w:jc w:val="both"/>
        <w:rPr>
          <w:sz w:val="22"/>
          <w:szCs w:val="22"/>
        </w:rPr>
      </w:pPr>
    </w:p>
    <w:p w14:paraId="2EADDE20" w14:textId="71B98A0E" w:rsidR="00394D38" w:rsidRPr="00122595" w:rsidRDefault="008D4B4D" w:rsidP="00122595">
      <w:pPr>
        <w:spacing w:before="100" w:beforeAutospacing="1" w:after="100" w:afterAutospacing="1"/>
        <w:rPr>
          <w:b/>
          <w:bCs/>
        </w:rPr>
      </w:pPr>
      <w:r w:rsidRPr="00122595">
        <w:rPr>
          <w:b/>
          <w:bCs/>
          <w:sz w:val="20"/>
        </w:rPr>
        <w:t xml:space="preserve">Confirmation/settlement statements, or concluded agreements should be provided to support the figures presented. </w:t>
      </w:r>
    </w:p>
    <w:p w14:paraId="338BD01F" w14:textId="15BBFAF3" w:rsidR="00394D38" w:rsidRPr="00122595" w:rsidRDefault="00394D38" w:rsidP="001554B2">
      <w:pPr>
        <w:tabs>
          <w:tab w:val="left" w:pos="-1440"/>
        </w:tabs>
        <w:ind w:right="-1"/>
        <w:jc w:val="both"/>
        <w:rPr>
          <w:sz w:val="22"/>
          <w:szCs w:val="22"/>
        </w:rPr>
      </w:pP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812"/>
        <w:gridCol w:w="1811"/>
        <w:gridCol w:w="1811"/>
        <w:gridCol w:w="3620"/>
      </w:tblGrid>
      <w:tr w:rsidR="00E01342" w:rsidRPr="00122595" w14:paraId="4F6CD4F8" w14:textId="77777777" w:rsidTr="00791DEC">
        <w:tc>
          <w:tcPr>
            <w:tcW w:w="5000" w:type="pct"/>
            <w:gridSpan w:val="4"/>
            <w:tcBorders>
              <w:top w:val="single" w:sz="12" w:space="0" w:color="00539B"/>
              <w:left w:val="single" w:sz="12" w:space="0" w:color="00539B"/>
              <w:bottom w:val="single" w:sz="12" w:space="0" w:color="00539B"/>
              <w:right w:val="single" w:sz="4" w:space="0" w:color="00539B"/>
            </w:tcBorders>
            <w:shd w:val="clear" w:color="auto" w:fill="7EA6D7"/>
            <w:hideMark/>
          </w:tcPr>
          <w:p w14:paraId="3DCBD310" w14:textId="0BC2264D" w:rsidR="00E01342" w:rsidRPr="00122595" w:rsidRDefault="00E01342" w:rsidP="00791DEC">
            <w:pPr>
              <w:pStyle w:val="NormalWeb"/>
              <w:shd w:val="clear" w:color="auto" w:fill="7CA5D6"/>
              <w:rPr>
                <w:b/>
                <w:bCs/>
              </w:rPr>
            </w:pPr>
            <w:r w:rsidRPr="00122595">
              <w:rPr>
                <w:b/>
                <w:bCs/>
                <w:sz w:val="20"/>
                <w:szCs w:val="20"/>
              </w:rPr>
              <w:t xml:space="preserve">Miscellaneous </w:t>
            </w:r>
          </w:p>
        </w:tc>
      </w:tr>
      <w:tr w:rsidR="00E01342" w:rsidRPr="00122595" w14:paraId="4CCC73B1"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1D3304DD" w14:textId="77777777" w:rsidR="00E01342" w:rsidRPr="00122595" w:rsidRDefault="00E01342" w:rsidP="00791DEC">
            <w:pPr>
              <w:pStyle w:val="NormalWeb"/>
              <w:shd w:val="clear" w:color="auto" w:fill="7CA5D6"/>
              <w:rPr>
                <w:b/>
                <w:bCs/>
                <w:sz w:val="20"/>
                <w:szCs w:val="20"/>
              </w:rPr>
            </w:pPr>
          </w:p>
        </w:tc>
        <w:tc>
          <w:tcPr>
            <w:tcW w:w="1000" w:type="pct"/>
            <w:tcBorders>
              <w:top w:val="single" w:sz="12" w:space="0" w:color="00539B"/>
              <w:left w:val="single" w:sz="12" w:space="0" w:color="00539B"/>
              <w:bottom w:val="single" w:sz="12" w:space="0" w:color="00539B"/>
              <w:right w:val="single" w:sz="4" w:space="0" w:color="00539B"/>
            </w:tcBorders>
            <w:shd w:val="clear" w:color="auto" w:fill="7EA6D7"/>
          </w:tcPr>
          <w:p w14:paraId="494E52CC" w14:textId="7D49766D" w:rsidR="00E01342" w:rsidRPr="00122595" w:rsidRDefault="008724B3" w:rsidP="00791DEC">
            <w:pPr>
              <w:pStyle w:val="NormalWeb"/>
              <w:shd w:val="clear" w:color="auto" w:fill="7CA5D6"/>
              <w:rPr>
                <w:b/>
                <w:bCs/>
                <w:sz w:val="20"/>
                <w:szCs w:val="20"/>
              </w:rPr>
            </w:pPr>
            <w:r>
              <w:rPr>
                <w:b/>
                <w:bCs/>
                <w:sz w:val="20"/>
                <w:szCs w:val="20"/>
              </w:rPr>
              <w:t>2020</w:t>
            </w:r>
          </w:p>
        </w:tc>
        <w:tc>
          <w:tcPr>
            <w:tcW w:w="1000" w:type="pct"/>
            <w:tcBorders>
              <w:top w:val="single" w:sz="12" w:space="0" w:color="00539B"/>
              <w:left w:val="single" w:sz="12" w:space="0" w:color="00539B"/>
              <w:bottom w:val="single" w:sz="12" w:space="0" w:color="00539B"/>
              <w:right w:val="single" w:sz="4" w:space="0" w:color="00539B"/>
            </w:tcBorders>
            <w:shd w:val="clear" w:color="auto" w:fill="7EA6D7"/>
          </w:tcPr>
          <w:p w14:paraId="5CCB4502" w14:textId="46F35B77" w:rsidR="00E01342" w:rsidRPr="00122595" w:rsidRDefault="008724B3" w:rsidP="00791DEC">
            <w:pPr>
              <w:pStyle w:val="NormalWeb"/>
              <w:shd w:val="clear" w:color="auto" w:fill="7CA5D6"/>
              <w:rPr>
                <w:b/>
                <w:bCs/>
                <w:sz w:val="20"/>
                <w:szCs w:val="20"/>
              </w:rPr>
            </w:pPr>
            <w:r>
              <w:rPr>
                <w:b/>
                <w:bCs/>
                <w:sz w:val="20"/>
                <w:szCs w:val="20"/>
              </w:rPr>
              <w:t>2021</w:t>
            </w:r>
          </w:p>
        </w:tc>
        <w:tc>
          <w:tcPr>
            <w:tcW w:w="1999" w:type="pct"/>
            <w:tcBorders>
              <w:top w:val="single" w:sz="12" w:space="0" w:color="00539B"/>
              <w:left w:val="single" w:sz="12" w:space="0" w:color="00539B"/>
              <w:bottom w:val="single" w:sz="12" w:space="0" w:color="00539B"/>
              <w:right w:val="single" w:sz="4" w:space="0" w:color="00539B"/>
            </w:tcBorders>
            <w:shd w:val="clear" w:color="auto" w:fill="7EA6D7"/>
          </w:tcPr>
          <w:p w14:paraId="7D2342F4" w14:textId="616BEB81" w:rsidR="00E01342" w:rsidRPr="00122595" w:rsidRDefault="008724B3" w:rsidP="00791DEC">
            <w:pPr>
              <w:pStyle w:val="NormalWeb"/>
              <w:shd w:val="clear" w:color="auto" w:fill="7CA5D6"/>
              <w:rPr>
                <w:b/>
                <w:bCs/>
                <w:sz w:val="20"/>
                <w:szCs w:val="20"/>
              </w:rPr>
            </w:pPr>
            <w:r>
              <w:rPr>
                <w:b/>
                <w:bCs/>
                <w:sz w:val="20"/>
                <w:szCs w:val="20"/>
              </w:rPr>
              <w:t>2022</w:t>
            </w:r>
          </w:p>
        </w:tc>
      </w:tr>
      <w:tr w:rsidR="00E01342" w:rsidRPr="00122595" w14:paraId="0D520BA0"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A7F1A40" w14:textId="19C21BF3" w:rsidR="00E01342" w:rsidRPr="00122595" w:rsidRDefault="00E01342" w:rsidP="00791DEC">
            <w:pPr>
              <w:pStyle w:val="NormalWeb"/>
              <w:shd w:val="clear" w:color="auto" w:fill="7CA5D6"/>
              <w:rPr>
                <w:b/>
                <w:bCs/>
                <w:sz w:val="20"/>
                <w:szCs w:val="20"/>
              </w:rPr>
            </w:pPr>
            <w:r w:rsidRPr="00122595">
              <w:rPr>
                <w:b/>
                <w:bCs/>
                <w:sz w:val="20"/>
                <w:szCs w:val="20"/>
              </w:rPr>
              <w:t xml:space="preserve">Member of EFET (Y/N)  </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91EF7FE"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41CB6F3"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CA33C6E" w14:textId="77777777" w:rsidR="00E01342" w:rsidRPr="00122595" w:rsidRDefault="00E01342" w:rsidP="00791DEC">
            <w:pPr>
              <w:spacing w:after="120"/>
              <w:rPr>
                <w:sz w:val="22"/>
                <w:szCs w:val="22"/>
              </w:rPr>
            </w:pPr>
          </w:p>
        </w:tc>
      </w:tr>
      <w:tr w:rsidR="00E01342" w:rsidRPr="00122595" w14:paraId="1EED273F"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4BEC4717" w14:textId="3E376786" w:rsidR="00E01342" w:rsidRPr="00122595" w:rsidRDefault="00E01342" w:rsidP="00791DEC">
            <w:pPr>
              <w:pStyle w:val="NormalWeb"/>
              <w:shd w:val="clear" w:color="auto" w:fill="7CA5D6"/>
              <w:rPr>
                <w:b/>
                <w:bCs/>
                <w:sz w:val="20"/>
                <w:szCs w:val="20"/>
              </w:rPr>
            </w:pPr>
            <w:r w:rsidRPr="00122595">
              <w:rPr>
                <w:b/>
                <w:bCs/>
                <w:sz w:val="20"/>
                <w:szCs w:val="20"/>
              </w:rPr>
              <w:t>Registered on Romanian trading platforms?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2700E34"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FDDBA5A"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8430A40" w14:textId="77777777" w:rsidR="00E01342" w:rsidRPr="00122595" w:rsidRDefault="00E01342" w:rsidP="00791DEC">
            <w:pPr>
              <w:spacing w:after="120"/>
              <w:rPr>
                <w:sz w:val="22"/>
                <w:szCs w:val="22"/>
              </w:rPr>
            </w:pPr>
          </w:p>
        </w:tc>
      </w:tr>
      <w:tr w:rsidR="00E01342" w:rsidRPr="00122595" w14:paraId="4F3B16B1"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FCA6DDD" w14:textId="4CEA24B8" w:rsidR="00E01342" w:rsidRPr="00122595" w:rsidRDefault="00E01342" w:rsidP="00791DEC">
            <w:pPr>
              <w:pStyle w:val="NormalWeb"/>
              <w:shd w:val="clear" w:color="auto" w:fill="7CA5D6"/>
              <w:rPr>
                <w:b/>
                <w:bCs/>
                <w:sz w:val="20"/>
                <w:szCs w:val="20"/>
              </w:rPr>
            </w:pPr>
            <w:r w:rsidRPr="00122595">
              <w:rPr>
                <w:b/>
                <w:bCs/>
                <w:sz w:val="20"/>
                <w:szCs w:val="20"/>
              </w:rPr>
              <w:t>Registered on Ukrainian trading platforms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3E59B51"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A8438C8"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D834001" w14:textId="77777777" w:rsidR="00E01342" w:rsidRPr="00122595" w:rsidRDefault="00E01342" w:rsidP="00791DEC">
            <w:pPr>
              <w:spacing w:after="120"/>
              <w:rPr>
                <w:sz w:val="22"/>
                <w:szCs w:val="22"/>
              </w:rPr>
            </w:pPr>
          </w:p>
        </w:tc>
      </w:tr>
      <w:tr w:rsidR="00E01342" w:rsidRPr="00122595" w14:paraId="52151E97"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541BF54" w14:textId="67A13F54" w:rsidR="00E01342" w:rsidRPr="004D6AB0" w:rsidRDefault="00E01342" w:rsidP="00791DEC">
            <w:pPr>
              <w:pStyle w:val="NormalWeb"/>
              <w:shd w:val="clear" w:color="auto" w:fill="7CA5D6"/>
              <w:rPr>
                <w:b/>
                <w:bCs/>
                <w:sz w:val="20"/>
                <w:szCs w:val="20"/>
              </w:rPr>
            </w:pPr>
            <w:r w:rsidRPr="004D6AB0">
              <w:rPr>
                <w:b/>
                <w:bCs/>
                <w:sz w:val="20"/>
                <w:szCs w:val="20"/>
              </w:rPr>
              <w:t>Concluded trades in Romania ?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655EEC8"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9B62C66"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CD2124E" w14:textId="77777777" w:rsidR="00E01342" w:rsidRPr="00122595" w:rsidRDefault="00E01342" w:rsidP="00791DEC">
            <w:pPr>
              <w:spacing w:after="120"/>
              <w:rPr>
                <w:sz w:val="22"/>
                <w:szCs w:val="22"/>
              </w:rPr>
            </w:pPr>
          </w:p>
        </w:tc>
      </w:tr>
      <w:tr w:rsidR="00E01342" w:rsidRPr="00122595" w14:paraId="44541159"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8DAD8A6" w14:textId="6431DABC" w:rsidR="00E01342" w:rsidRPr="004D6AB0" w:rsidRDefault="00E01342" w:rsidP="00791DEC">
            <w:pPr>
              <w:pStyle w:val="NormalWeb"/>
              <w:shd w:val="clear" w:color="auto" w:fill="7CA5D6"/>
              <w:rPr>
                <w:b/>
                <w:bCs/>
                <w:sz w:val="20"/>
                <w:szCs w:val="20"/>
              </w:rPr>
            </w:pPr>
            <w:r w:rsidRPr="004D6AB0">
              <w:rPr>
                <w:b/>
                <w:bCs/>
                <w:sz w:val="20"/>
                <w:szCs w:val="20"/>
              </w:rPr>
              <w:t>Concluded trades in Ukraine?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EB62D59"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DF68F65"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6E7C3EC" w14:textId="77777777" w:rsidR="00E01342" w:rsidRPr="00122595" w:rsidRDefault="00E01342" w:rsidP="00791DEC">
            <w:pPr>
              <w:spacing w:after="120"/>
              <w:rPr>
                <w:sz w:val="22"/>
                <w:szCs w:val="22"/>
              </w:rPr>
            </w:pPr>
          </w:p>
        </w:tc>
      </w:tr>
      <w:tr w:rsidR="00E01342" w:rsidRPr="00122595" w14:paraId="4C4C1AB8"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3F9B880" w14:textId="55BA5DAB" w:rsidR="00E01342" w:rsidRPr="00122595" w:rsidRDefault="00E01342" w:rsidP="00791DEC">
            <w:pPr>
              <w:pStyle w:val="NormalWeb"/>
              <w:shd w:val="clear" w:color="auto" w:fill="7CA5D6"/>
              <w:rPr>
                <w:b/>
                <w:bCs/>
                <w:sz w:val="20"/>
                <w:szCs w:val="20"/>
              </w:rPr>
            </w:pPr>
            <w:r w:rsidRPr="00122595">
              <w:rPr>
                <w:b/>
                <w:bCs/>
                <w:sz w:val="20"/>
                <w:szCs w:val="20"/>
              </w:rPr>
              <w:t>Have trading/supply licenses in Romania?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E27E26F"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B26B7A8"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7608145" w14:textId="77777777" w:rsidR="00E01342" w:rsidRPr="00122595" w:rsidRDefault="00E01342" w:rsidP="00791DEC">
            <w:pPr>
              <w:spacing w:after="120"/>
              <w:rPr>
                <w:sz w:val="22"/>
                <w:szCs w:val="22"/>
              </w:rPr>
            </w:pPr>
          </w:p>
        </w:tc>
      </w:tr>
      <w:tr w:rsidR="00E01342" w:rsidRPr="00122595" w14:paraId="0FB03AF6"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1979657B" w14:textId="262B5C8B" w:rsidR="00E01342" w:rsidRPr="00122595" w:rsidRDefault="00E01342" w:rsidP="00E01342">
            <w:pPr>
              <w:pStyle w:val="NormalWeb"/>
              <w:shd w:val="clear" w:color="auto" w:fill="7CA5D6"/>
              <w:rPr>
                <w:b/>
                <w:bCs/>
                <w:sz w:val="20"/>
                <w:szCs w:val="20"/>
              </w:rPr>
            </w:pPr>
            <w:r w:rsidRPr="00122595">
              <w:rPr>
                <w:b/>
                <w:bCs/>
                <w:sz w:val="20"/>
                <w:szCs w:val="20"/>
              </w:rPr>
              <w:t>Have trading/supply licenses in Ukraine?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136E7B0" w14:textId="77777777" w:rsidR="00E01342" w:rsidRPr="00122595" w:rsidRDefault="00E01342" w:rsidP="00E01342">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2633A22" w14:textId="77777777" w:rsidR="00E01342" w:rsidRPr="00122595" w:rsidRDefault="00E01342" w:rsidP="00E01342">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3B9F31C" w14:textId="77777777" w:rsidR="00E01342" w:rsidRPr="00122595" w:rsidRDefault="00E01342" w:rsidP="00E01342">
            <w:pPr>
              <w:spacing w:after="120"/>
              <w:rPr>
                <w:sz w:val="22"/>
                <w:szCs w:val="22"/>
              </w:rPr>
            </w:pPr>
          </w:p>
        </w:tc>
      </w:tr>
      <w:tr w:rsidR="00E01342" w:rsidRPr="00122595" w14:paraId="1BBD6AE4"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181D446B" w14:textId="4052BF21" w:rsidR="00E01342" w:rsidRPr="00122595" w:rsidRDefault="00E01342" w:rsidP="00E01342">
            <w:pPr>
              <w:pStyle w:val="NormalWeb"/>
              <w:shd w:val="clear" w:color="auto" w:fill="7CA5D6"/>
              <w:rPr>
                <w:b/>
                <w:bCs/>
                <w:sz w:val="20"/>
                <w:szCs w:val="20"/>
              </w:rPr>
            </w:pPr>
            <w:r w:rsidRPr="00122595">
              <w:rPr>
                <w:b/>
                <w:bCs/>
                <w:sz w:val="20"/>
                <w:szCs w:val="20"/>
              </w:rPr>
              <w:t>Procured storage services for gas in Romania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35D68A0C" w14:textId="77777777" w:rsidR="00E01342" w:rsidRPr="00122595" w:rsidRDefault="00E01342" w:rsidP="00E01342">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7ACBA6" w14:textId="77777777" w:rsidR="00E01342" w:rsidRPr="00122595" w:rsidRDefault="00E01342" w:rsidP="00E01342">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3BE35840" w14:textId="77777777" w:rsidR="00E01342" w:rsidRPr="00122595" w:rsidRDefault="00E01342" w:rsidP="00E01342">
            <w:pPr>
              <w:spacing w:after="120"/>
              <w:rPr>
                <w:sz w:val="22"/>
                <w:szCs w:val="22"/>
              </w:rPr>
            </w:pPr>
          </w:p>
        </w:tc>
      </w:tr>
      <w:tr w:rsidR="00E01342" w:rsidRPr="00122595" w14:paraId="7D989638"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73544431" w14:textId="53DE32DF" w:rsidR="00E01342" w:rsidRPr="00122595" w:rsidRDefault="00E01342" w:rsidP="00E01342">
            <w:pPr>
              <w:pStyle w:val="NormalWeb"/>
              <w:shd w:val="clear" w:color="auto" w:fill="7CA5D6"/>
              <w:rPr>
                <w:b/>
                <w:bCs/>
                <w:sz w:val="20"/>
                <w:szCs w:val="20"/>
              </w:rPr>
            </w:pPr>
            <w:r w:rsidRPr="00122595">
              <w:rPr>
                <w:b/>
                <w:bCs/>
                <w:sz w:val="20"/>
                <w:szCs w:val="20"/>
              </w:rPr>
              <w:t>Procured storage services in Ukraine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C90A6F" w14:textId="77777777" w:rsidR="00E01342" w:rsidRPr="00122595" w:rsidRDefault="00E01342" w:rsidP="00E01342">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5A1F6E6" w14:textId="77777777" w:rsidR="00E01342" w:rsidRPr="00122595" w:rsidRDefault="00E01342" w:rsidP="00E01342">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189C6B2" w14:textId="77777777" w:rsidR="00E01342" w:rsidRPr="00122595" w:rsidRDefault="00E01342" w:rsidP="00E01342">
            <w:pPr>
              <w:spacing w:after="120"/>
              <w:rPr>
                <w:sz w:val="22"/>
                <w:szCs w:val="22"/>
              </w:rPr>
            </w:pPr>
          </w:p>
        </w:tc>
      </w:tr>
    </w:tbl>
    <w:p w14:paraId="6796ECE7" w14:textId="32940AC0" w:rsidR="00394D38" w:rsidRPr="00122595" w:rsidRDefault="00E01342" w:rsidP="001554B2">
      <w:pPr>
        <w:tabs>
          <w:tab w:val="left" w:pos="-1440"/>
        </w:tabs>
        <w:ind w:right="-1"/>
        <w:jc w:val="both"/>
        <w:rPr>
          <w:sz w:val="22"/>
          <w:szCs w:val="22"/>
        </w:rPr>
      </w:pPr>
      <w:r w:rsidRPr="00122595">
        <w:rPr>
          <w:sz w:val="22"/>
          <w:szCs w:val="22"/>
        </w:rPr>
        <w:t xml:space="preserve">Note: If answers “N” (No) this does not preclude </w:t>
      </w:r>
      <w:r w:rsidR="00D47972" w:rsidRPr="00122595">
        <w:rPr>
          <w:sz w:val="22"/>
          <w:szCs w:val="22"/>
        </w:rPr>
        <w:t xml:space="preserve">the company from being pre-qualified. </w:t>
      </w:r>
    </w:p>
    <w:p w14:paraId="61E39090" w14:textId="722DCAA9" w:rsidR="00394D38" w:rsidRPr="00122595" w:rsidRDefault="00394D38" w:rsidP="001554B2">
      <w:pPr>
        <w:tabs>
          <w:tab w:val="left" w:pos="-1440"/>
        </w:tabs>
        <w:ind w:right="-1"/>
        <w:jc w:val="both"/>
        <w:rPr>
          <w:sz w:val="22"/>
          <w:szCs w:val="22"/>
        </w:rPr>
      </w:pPr>
    </w:p>
    <w:p w14:paraId="53A2214A" w14:textId="0DE3E389" w:rsidR="00394D38" w:rsidRPr="00122595" w:rsidRDefault="00394D38" w:rsidP="001554B2">
      <w:pPr>
        <w:tabs>
          <w:tab w:val="left" w:pos="-1440"/>
        </w:tabs>
        <w:ind w:right="-1"/>
        <w:jc w:val="both"/>
        <w:rPr>
          <w:sz w:val="22"/>
          <w:szCs w:val="22"/>
        </w:rPr>
      </w:pPr>
    </w:p>
    <w:p w14:paraId="7DFADD84" w14:textId="77777777" w:rsidR="00394D38" w:rsidRPr="00122595" w:rsidRDefault="00394D38" w:rsidP="001554B2">
      <w:pPr>
        <w:tabs>
          <w:tab w:val="left" w:pos="-1440"/>
        </w:tabs>
        <w:ind w:right="-1"/>
        <w:jc w:val="both"/>
        <w:rPr>
          <w:sz w:val="22"/>
          <w:szCs w:val="22"/>
        </w:rPr>
      </w:pPr>
    </w:p>
    <w:p w14:paraId="40014342" w14:textId="77777777" w:rsidR="00A512C3" w:rsidRPr="00A512C3" w:rsidRDefault="00A512C3" w:rsidP="00A512C3">
      <w:pPr>
        <w:tabs>
          <w:tab w:val="left" w:pos="-1440"/>
        </w:tabs>
        <w:ind w:right="-1"/>
        <w:jc w:val="both"/>
        <w:rPr>
          <w:sz w:val="22"/>
          <w:szCs w:val="22"/>
        </w:rPr>
      </w:pPr>
    </w:p>
    <w:p w14:paraId="0B7E0516" w14:textId="77777777" w:rsidR="00A512C3" w:rsidRPr="00A512C3" w:rsidRDefault="00A512C3" w:rsidP="00A512C3">
      <w:pPr>
        <w:tabs>
          <w:tab w:val="left" w:pos="-1440"/>
        </w:tabs>
        <w:ind w:right="-1"/>
        <w:jc w:val="both"/>
        <w:rPr>
          <w:sz w:val="22"/>
          <w:szCs w:val="22"/>
        </w:rPr>
      </w:pPr>
      <w:r w:rsidRPr="00A512C3">
        <w:rPr>
          <w:sz w:val="22"/>
          <w:szCs w:val="22"/>
        </w:rPr>
        <w:t>Signed</w:t>
      </w:r>
      <w:r w:rsidRPr="00A512C3">
        <w:rPr>
          <w:sz w:val="22"/>
          <w:szCs w:val="22"/>
        </w:rPr>
        <w:tab/>
        <w:t>_________________</w:t>
      </w:r>
    </w:p>
    <w:p w14:paraId="7C95C2C1" w14:textId="77777777" w:rsidR="00A512C3" w:rsidRPr="00A512C3" w:rsidRDefault="00A512C3" w:rsidP="00A512C3">
      <w:pPr>
        <w:tabs>
          <w:tab w:val="left" w:pos="-1440"/>
        </w:tabs>
        <w:ind w:right="-1"/>
        <w:jc w:val="both"/>
        <w:rPr>
          <w:sz w:val="22"/>
          <w:szCs w:val="22"/>
        </w:rPr>
      </w:pPr>
    </w:p>
    <w:p w14:paraId="185D54EF" w14:textId="77777777" w:rsidR="00A512C3" w:rsidRPr="00A512C3" w:rsidRDefault="00A512C3" w:rsidP="00A512C3">
      <w:pPr>
        <w:tabs>
          <w:tab w:val="left" w:pos="-1440"/>
        </w:tabs>
        <w:ind w:right="-1"/>
        <w:jc w:val="both"/>
        <w:rPr>
          <w:sz w:val="22"/>
          <w:szCs w:val="22"/>
        </w:rPr>
      </w:pPr>
    </w:p>
    <w:p w14:paraId="4F90212D" w14:textId="77777777" w:rsidR="00A512C3" w:rsidRPr="00A512C3" w:rsidRDefault="00A512C3" w:rsidP="00A512C3">
      <w:pPr>
        <w:tabs>
          <w:tab w:val="left" w:pos="-1440"/>
        </w:tabs>
        <w:ind w:right="-1"/>
        <w:jc w:val="both"/>
        <w:rPr>
          <w:sz w:val="22"/>
          <w:szCs w:val="22"/>
        </w:rPr>
      </w:pPr>
      <w:r w:rsidRPr="00A512C3">
        <w:rPr>
          <w:sz w:val="22"/>
          <w:szCs w:val="22"/>
        </w:rPr>
        <w:t>Name</w:t>
      </w:r>
      <w:r w:rsidRPr="00A512C3">
        <w:rPr>
          <w:sz w:val="22"/>
          <w:szCs w:val="22"/>
        </w:rPr>
        <w:tab/>
        <w:t>_________________</w:t>
      </w:r>
    </w:p>
    <w:p w14:paraId="7D85DFAF" w14:textId="3694DCC3" w:rsidR="00394D38" w:rsidRDefault="00394D38" w:rsidP="001554B2">
      <w:pPr>
        <w:tabs>
          <w:tab w:val="left" w:pos="-1440"/>
        </w:tabs>
        <w:ind w:right="-1"/>
        <w:jc w:val="both"/>
        <w:rPr>
          <w:sz w:val="22"/>
          <w:szCs w:val="22"/>
        </w:rPr>
      </w:pPr>
    </w:p>
    <w:p w14:paraId="69D1A090" w14:textId="26A05D1B" w:rsidR="00E50381" w:rsidRPr="00122595" w:rsidRDefault="005B2355" w:rsidP="00E50381">
      <w:pPr>
        <w:tabs>
          <w:tab w:val="left" w:pos="-1440"/>
        </w:tabs>
        <w:spacing w:after="120"/>
        <w:ind w:left="709" w:hanging="709"/>
        <w:jc w:val="center"/>
        <w:rPr>
          <w:b/>
          <w:sz w:val="22"/>
          <w:szCs w:val="22"/>
        </w:rPr>
      </w:pPr>
      <w:r w:rsidRPr="00122595">
        <w:rPr>
          <w:b/>
          <w:sz w:val="22"/>
          <w:szCs w:val="22"/>
        </w:rPr>
        <w:lastRenderedPageBreak/>
        <w:t>FORM 4 –</w:t>
      </w:r>
      <w:r w:rsidR="00E50381" w:rsidRPr="00122595">
        <w:rPr>
          <w:b/>
          <w:sz w:val="22"/>
          <w:szCs w:val="22"/>
        </w:rPr>
        <w:t xml:space="preserve"> </w:t>
      </w:r>
      <w:r w:rsidR="00D62E6C" w:rsidRPr="00122595">
        <w:rPr>
          <w:b/>
          <w:sz w:val="22"/>
          <w:szCs w:val="22"/>
        </w:rPr>
        <w:t>HISTORICAL CONTRACT NON-PERFORMANCE &amp; PENDING LITGATIONS</w:t>
      </w:r>
      <w:r w:rsidR="00E50381" w:rsidRPr="00122595">
        <w:rPr>
          <w:b/>
          <w:sz w:val="22"/>
          <w:szCs w:val="22"/>
        </w:rPr>
        <w:t xml:space="preserve">  </w:t>
      </w:r>
    </w:p>
    <w:p w14:paraId="153E5D3E" w14:textId="333136B3" w:rsidR="00E24F02" w:rsidRPr="00122595" w:rsidRDefault="00E24F02" w:rsidP="001554B2">
      <w:pPr>
        <w:tabs>
          <w:tab w:val="left" w:pos="-1440"/>
        </w:tabs>
        <w:ind w:left="709" w:right="-1" w:hanging="709"/>
        <w:jc w:val="both"/>
        <w:rPr>
          <w:b/>
          <w:sz w:val="22"/>
          <w:szCs w:val="22"/>
        </w:rPr>
      </w:pPr>
    </w:p>
    <w:p w14:paraId="38B10D0F" w14:textId="2DF9C57A" w:rsidR="00D62E6C" w:rsidRPr="00122595" w:rsidRDefault="00D62E6C" w:rsidP="00D62E6C">
      <w:pPr>
        <w:autoSpaceDE w:val="0"/>
        <w:autoSpaceDN w:val="0"/>
        <w:adjustRightInd w:val="0"/>
        <w:rPr>
          <w:rFonts w:eastAsia="Calibri"/>
          <w:sz w:val="22"/>
          <w:szCs w:val="22"/>
        </w:rPr>
      </w:pPr>
      <w:r w:rsidRPr="00D62E6C">
        <w:rPr>
          <w:rFonts w:eastAsia="Calibri"/>
          <w:sz w:val="22"/>
          <w:szCs w:val="22"/>
        </w:rPr>
        <w:t xml:space="preserve">[The following table shall be filled in for the Participant and for each partner of a JVCA] </w:t>
      </w:r>
    </w:p>
    <w:p w14:paraId="6219B58E" w14:textId="77777777" w:rsidR="00D62E6C" w:rsidRPr="00D62E6C" w:rsidRDefault="00D62E6C" w:rsidP="00D62E6C">
      <w:pPr>
        <w:autoSpaceDE w:val="0"/>
        <w:autoSpaceDN w:val="0"/>
        <w:adjustRightInd w:val="0"/>
        <w:rPr>
          <w:rFonts w:eastAsia="Calibri"/>
          <w:sz w:val="22"/>
          <w:szCs w:val="22"/>
        </w:rPr>
      </w:pPr>
    </w:p>
    <w:p w14:paraId="16ABB992" w14:textId="1400D1DA" w:rsidR="00D62E6C" w:rsidRPr="00122595" w:rsidRDefault="00D62E6C" w:rsidP="00D62E6C">
      <w:pPr>
        <w:autoSpaceDE w:val="0"/>
        <w:autoSpaceDN w:val="0"/>
        <w:adjustRightInd w:val="0"/>
        <w:rPr>
          <w:rFonts w:eastAsia="Calibri"/>
          <w:sz w:val="22"/>
          <w:szCs w:val="22"/>
        </w:rPr>
      </w:pPr>
      <w:r w:rsidRPr="00D62E6C">
        <w:rPr>
          <w:rFonts w:eastAsia="Calibri"/>
          <w:sz w:val="22"/>
          <w:szCs w:val="22"/>
        </w:rPr>
        <w:t>Participant’s</w:t>
      </w:r>
      <w:r w:rsidRPr="00122595">
        <w:rPr>
          <w:rFonts w:eastAsia="Calibri"/>
          <w:sz w:val="22"/>
          <w:szCs w:val="22"/>
        </w:rPr>
        <w:t xml:space="preserve"> </w:t>
      </w:r>
      <w:r w:rsidRPr="00D62E6C">
        <w:rPr>
          <w:rFonts w:eastAsia="Calibri"/>
          <w:sz w:val="22"/>
          <w:szCs w:val="22"/>
        </w:rPr>
        <w:t xml:space="preserve">Legal Name: </w:t>
      </w:r>
      <w:r w:rsidRPr="00122595">
        <w:rPr>
          <w:rFonts w:eastAsia="Calibri"/>
          <w:sz w:val="22"/>
          <w:szCs w:val="22"/>
        </w:rPr>
        <w:tab/>
      </w:r>
      <w:r w:rsidRPr="00D62E6C">
        <w:rPr>
          <w:rFonts w:eastAsia="Calibri"/>
          <w:sz w:val="22"/>
          <w:szCs w:val="22"/>
        </w:rPr>
        <w:t>_________________________</w:t>
      </w:r>
    </w:p>
    <w:p w14:paraId="00669E3B" w14:textId="54FAC9E3" w:rsidR="00D62E6C" w:rsidRPr="00122595" w:rsidRDefault="00D62E6C" w:rsidP="00D62E6C">
      <w:pPr>
        <w:autoSpaceDE w:val="0"/>
        <w:autoSpaceDN w:val="0"/>
        <w:adjustRightInd w:val="0"/>
        <w:rPr>
          <w:rFonts w:eastAsia="Calibri"/>
          <w:sz w:val="22"/>
          <w:szCs w:val="22"/>
        </w:rPr>
      </w:pPr>
      <w:r w:rsidRPr="00D62E6C">
        <w:rPr>
          <w:rFonts w:eastAsia="Calibri"/>
          <w:sz w:val="22"/>
          <w:szCs w:val="22"/>
        </w:rPr>
        <w:br/>
        <w:t xml:space="preserve">JVCA Partner’s Legal Name: </w:t>
      </w:r>
      <w:r w:rsidRPr="00122595">
        <w:rPr>
          <w:rFonts w:eastAsia="Calibri"/>
          <w:sz w:val="22"/>
          <w:szCs w:val="22"/>
        </w:rPr>
        <w:tab/>
      </w:r>
      <w:r w:rsidRPr="00D62E6C">
        <w:rPr>
          <w:rFonts w:eastAsia="Calibri"/>
          <w:sz w:val="22"/>
          <w:szCs w:val="22"/>
        </w:rPr>
        <w:t xml:space="preserve">_________________________ [please delete if not applicable] </w:t>
      </w:r>
    </w:p>
    <w:p w14:paraId="341FFDFB" w14:textId="77777777" w:rsidR="00D62E6C" w:rsidRPr="00122595" w:rsidRDefault="00D62E6C" w:rsidP="00D62E6C">
      <w:pPr>
        <w:autoSpaceDE w:val="0"/>
        <w:autoSpaceDN w:val="0"/>
        <w:adjustRightInd w:val="0"/>
        <w:rPr>
          <w:rFonts w:eastAsia="Calibri"/>
          <w:sz w:val="22"/>
          <w:szCs w:val="22"/>
        </w:rPr>
      </w:pPr>
    </w:p>
    <w:p w14:paraId="1B3CC2BE" w14:textId="7B962688" w:rsidR="00D62E6C" w:rsidRPr="00122595" w:rsidRDefault="00D62E6C" w:rsidP="00D62E6C">
      <w:pPr>
        <w:autoSpaceDE w:val="0"/>
        <w:autoSpaceDN w:val="0"/>
        <w:adjustRightInd w:val="0"/>
        <w:rPr>
          <w:rFonts w:eastAsia="Calibri"/>
          <w:sz w:val="22"/>
          <w:szCs w:val="22"/>
        </w:rPr>
      </w:pPr>
      <w:r w:rsidRPr="00D62E6C">
        <w:rPr>
          <w:rFonts w:eastAsia="Calibri"/>
          <w:sz w:val="22"/>
          <w:szCs w:val="22"/>
        </w:rPr>
        <w:t xml:space="preserve">Date: </w:t>
      </w:r>
      <w:r w:rsidRPr="00122595">
        <w:rPr>
          <w:rFonts w:eastAsia="Calibri"/>
          <w:sz w:val="22"/>
          <w:szCs w:val="22"/>
        </w:rPr>
        <w:tab/>
      </w:r>
      <w:r w:rsidRPr="00122595">
        <w:rPr>
          <w:rFonts w:eastAsia="Calibri"/>
          <w:sz w:val="22"/>
          <w:szCs w:val="22"/>
        </w:rPr>
        <w:tab/>
      </w:r>
      <w:r w:rsidRPr="00122595">
        <w:rPr>
          <w:rFonts w:eastAsia="Calibri"/>
          <w:sz w:val="22"/>
          <w:szCs w:val="22"/>
        </w:rPr>
        <w:tab/>
      </w:r>
      <w:r w:rsidRPr="00122595">
        <w:rPr>
          <w:rFonts w:eastAsia="Calibri"/>
          <w:sz w:val="22"/>
          <w:szCs w:val="22"/>
        </w:rPr>
        <w:tab/>
      </w:r>
      <w:r w:rsidR="00394D38" w:rsidRPr="00D62E6C">
        <w:rPr>
          <w:rFonts w:eastAsia="Calibri"/>
          <w:sz w:val="22"/>
          <w:szCs w:val="22"/>
        </w:rPr>
        <w:t>_________________________</w:t>
      </w:r>
    </w:p>
    <w:p w14:paraId="44CBDC31" w14:textId="3080569A" w:rsidR="00D62E6C" w:rsidRPr="00122595" w:rsidRDefault="00D62E6C" w:rsidP="00D62E6C">
      <w:pPr>
        <w:autoSpaceDE w:val="0"/>
        <w:autoSpaceDN w:val="0"/>
        <w:adjustRightInd w:val="0"/>
        <w:rPr>
          <w:rFonts w:eastAsia="Calibri"/>
          <w:sz w:val="22"/>
          <w:szCs w:val="22"/>
        </w:rPr>
      </w:pPr>
      <w:r w:rsidRPr="00D62E6C">
        <w:rPr>
          <w:rFonts w:eastAsia="Calibri"/>
          <w:sz w:val="22"/>
          <w:szCs w:val="22"/>
        </w:rPr>
        <w:br/>
        <w:t xml:space="preserve">Prequalification No.: </w:t>
      </w:r>
      <w:r w:rsidRPr="00122595">
        <w:rPr>
          <w:rFonts w:eastAsia="Calibri"/>
          <w:sz w:val="22"/>
          <w:szCs w:val="22"/>
        </w:rPr>
        <w:tab/>
      </w:r>
      <w:r w:rsidRPr="00122595">
        <w:rPr>
          <w:rFonts w:eastAsia="Calibri"/>
          <w:sz w:val="22"/>
          <w:szCs w:val="22"/>
        </w:rPr>
        <w:tab/>
      </w:r>
      <w:r w:rsidR="00394D38" w:rsidRPr="00D62E6C">
        <w:rPr>
          <w:rFonts w:eastAsia="Calibri"/>
          <w:sz w:val="22"/>
          <w:szCs w:val="22"/>
        </w:rPr>
        <w:t>_________________________</w:t>
      </w:r>
    </w:p>
    <w:p w14:paraId="7585ED9E" w14:textId="4A5F4AF8" w:rsidR="00D62E6C" w:rsidRPr="00122595" w:rsidRDefault="00D62E6C" w:rsidP="00D62E6C">
      <w:pPr>
        <w:autoSpaceDE w:val="0"/>
        <w:autoSpaceDN w:val="0"/>
        <w:adjustRightInd w:val="0"/>
        <w:rPr>
          <w:rFonts w:eastAsia="Calibri"/>
          <w:sz w:val="22"/>
          <w:szCs w:val="22"/>
        </w:rPr>
      </w:pPr>
      <w:r w:rsidRPr="00D62E6C">
        <w:rPr>
          <w:rFonts w:eastAsia="Calibri"/>
          <w:sz w:val="22"/>
          <w:szCs w:val="22"/>
        </w:rPr>
        <w:br/>
        <w:t>Page _______ of _______ pages</w:t>
      </w:r>
    </w:p>
    <w:p w14:paraId="7B4ECA45" w14:textId="40220E28" w:rsidR="00D62E6C" w:rsidRPr="00D62E6C" w:rsidRDefault="00D62E6C" w:rsidP="00D62E6C">
      <w:pPr>
        <w:autoSpaceDE w:val="0"/>
        <w:autoSpaceDN w:val="0"/>
        <w:adjustRightInd w:val="0"/>
        <w:rPr>
          <w:rFonts w:eastAsia="Calibri"/>
          <w:sz w:val="22"/>
          <w:szCs w:val="22"/>
        </w:rPr>
      </w:pPr>
      <w:r w:rsidRPr="00D62E6C">
        <w:rPr>
          <w:rFonts w:eastAsia="Calibri"/>
          <w:sz w:val="22"/>
          <w:szCs w:val="22"/>
        </w:rPr>
        <w:t xml:space="preserve">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031"/>
        <w:gridCol w:w="1184"/>
        <w:gridCol w:w="1738"/>
        <w:gridCol w:w="2186"/>
        <w:gridCol w:w="1206"/>
        <w:gridCol w:w="1709"/>
      </w:tblGrid>
      <w:tr w:rsidR="00D62E6C" w:rsidRPr="00122595" w14:paraId="38E7FDC3" w14:textId="77777777" w:rsidTr="00D62E6C">
        <w:tc>
          <w:tcPr>
            <w:tcW w:w="5000" w:type="pct"/>
            <w:gridSpan w:val="6"/>
            <w:tcBorders>
              <w:top w:val="single" w:sz="12" w:space="0" w:color="00539B"/>
              <w:left w:val="single" w:sz="12" w:space="0" w:color="00539B"/>
              <w:bottom w:val="single" w:sz="12" w:space="0" w:color="00539B"/>
              <w:right w:val="single" w:sz="4" w:space="0" w:color="00539B"/>
            </w:tcBorders>
            <w:shd w:val="clear" w:color="auto" w:fill="7EA6D7"/>
            <w:hideMark/>
          </w:tcPr>
          <w:p w14:paraId="74B75941" w14:textId="30E2852B" w:rsidR="00D62E6C" w:rsidRPr="00122595" w:rsidRDefault="00D62E6C" w:rsidP="00D62E6C">
            <w:pPr>
              <w:pStyle w:val="NormalWeb"/>
              <w:shd w:val="clear" w:color="auto" w:fill="7CA5D6"/>
              <w:rPr>
                <w:b/>
                <w:bCs/>
              </w:rPr>
            </w:pPr>
            <w:r w:rsidRPr="00122595">
              <w:rPr>
                <w:b/>
                <w:bCs/>
                <w:sz w:val="20"/>
                <w:szCs w:val="20"/>
              </w:rPr>
              <w:t xml:space="preserve">Non-Performing Contracts </w:t>
            </w:r>
          </w:p>
        </w:tc>
      </w:tr>
      <w:tr w:rsidR="00D62E6C" w:rsidRPr="00122595" w14:paraId="4D74AC7C" w14:textId="77777777" w:rsidTr="00D62E6C">
        <w:trPr>
          <w:trHeight w:val="144"/>
        </w:trPr>
        <w:tc>
          <w:tcPr>
            <w:tcW w:w="5000" w:type="pct"/>
            <w:gridSpan w:val="6"/>
            <w:tcBorders>
              <w:top w:val="single" w:sz="12" w:space="0" w:color="00539B"/>
              <w:left w:val="single" w:sz="12" w:space="0" w:color="00539B"/>
              <w:bottom w:val="single" w:sz="12" w:space="0" w:color="00539B"/>
              <w:right w:val="single" w:sz="4" w:space="0" w:color="00539B"/>
            </w:tcBorders>
          </w:tcPr>
          <w:p w14:paraId="6D9A246F" w14:textId="479581DA" w:rsidR="00D62E6C" w:rsidRPr="00122595" w:rsidRDefault="00D62E6C" w:rsidP="00394D38">
            <w:pPr>
              <w:pStyle w:val="NormalWeb"/>
              <w:shd w:val="clear" w:color="auto" w:fill="FFFFFF"/>
            </w:pPr>
            <w:r w:rsidRPr="00122595">
              <w:rPr>
                <w:sz w:val="20"/>
                <w:szCs w:val="20"/>
              </w:rPr>
              <w:t xml:space="preserve">Participants, including each partner of a JVCA, shall detail below any current and past litigation and/or arbitration (with an indication of the matters in dispute, the parties involved, the amounts in dispute and the outcome, where available) resulting from contracts completed or under execution by the Participant, including each partner of a JVCA, during the number of years specified in in Section III, Evaluation Methodology, and Section IV, Eligibility and Qualification Criteria </w:t>
            </w:r>
          </w:p>
        </w:tc>
      </w:tr>
      <w:tr w:rsidR="00394D38" w:rsidRPr="00122595" w14:paraId="6EF75CDD"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4DF0480D" w14:textId="6F2CCD7E" w:rsidR="00D62E6C" w:rsidRPr="00122595" w:rsidRDefault="00D62E6C" w:rsidP="00791DEC">
            <w:pPr>
              <w:spacing w:after="120"/>
              <w:rPr>
                <w:sz w:val="22"/>
                <w:szCs w:val="22"/>
              </w:rPr>
            </w:pPr>
            <w:r w:rsidRPr="00122595">
              <w:rPr>
                <w:sz w:val="22"/>
                <w:szCs w:val="22"/>
              </w:rPr>
              <w:t xml:space="preserve">Year </w:t>
            </w:r>
          </w:p>
        </w:tc>
        <w:tc>
          <w:tcPr>
            <w:tcW w:w="654" w:type="pct"/>
            <w:tcBorders>
              <w:top w:val="single" w:sz="12" w:space="0" w:color="00539B"/>
              <w:left w:val="single" w:sz="12" w:space="0" w:color="00539B"/>
              <w:bottom w:val="single" w:sz="12" w:space="0" w:color="00539B"/>
              <w:right w:val="single" w:sz="4" w:space="0" w:color="00539B"/>
            </w:tcBorders>
          </w:tcPr>
          <w:p w14:paraId="2E47C133" w14:textId="187F5217" w:rsidR="00D62E6C" w:rsidRPr="00122595" w:rsidRDefault="00D62E6C" w:rsidP="00791DEC">
            <w:pPr>
              <w:spacing w:after="120"/>
              <w:rPr>
                <w:sz w:val="22"/>
                <w:szCs w:val="22"/>
              </w:rPr>
            </w:pPr>
            <w:r w:rsidRPr="00122595">
              <w:rPr>
                <w:sz w:val="22"/>
                <w:szCs w:val="22"/>
              </w:rPr>
              <w:t>Contract</w:t>
            </w:r>
          </w:p>
        </w:tc>
        <w:tc>
          <w:tcPr>
            <w:tcW w:w="960" w:type="pct"/>
            <w:tcBorders>
              <w:top w:val="single" w:sz="12" w:space="0" w:color="00539B"/>
              <w:left w:val="single" w:sz="12" w:space="0" w:color="00539B"/>
              <w:bottom w:val="single" w:sz="12" w:space="0" w:color="00539B"/>
              <w:right w:val="single" w:sz="4" w:space="0" w:color="00539B"/>
            </w:tcBorders>
          </w:tcPr>
          <w:p w14:paraId="11CB839E" w14:textId="09BFFC55" w:rsidR="00D62E6C" w:rsidRPr="00122595" w:rsidRDefault="00D62E6C" w:rsidP="00791DEC">
            <w:pPr>
              <w:spacing w:after="120"/>
              <w:rPr>
                <w:sz w:val="22"/>
                <w:szCs w:val="22"/>
              </w:rPr>
            </w:pPr>
            <w:r w:rsidRPr="00122595">
              <w:rPr>
                <w:sz w:val="22"/>
                <w:szCs w:val="22"/>
              </w:rPr>
              <w:t xml:space="preserve">Parties involved </w:t>
            </w:r>
          </w:p>
        </w:tc>
        <w:tc>
          <w:tcPr>
            <w:tcW w:w="1207" w:type="pct"/>
            <w:tcBorders>
              <w:top w:val="single" w:sz="12" w:space="0" w:color="00539B"/>
              <w:left w:val="single" w:sz="12" w:space="0" w:color="00539B"/>
              <w:bottom w:val="single" w:sz="12" w:space="0" w:color="00539B"/>
              <w:right w:val="single" w:sz="4" w:space="0" w:color="00539B"/>
            </w:tcBorders>
          </w:tcPr>
          <w:p w14:paraId="4784FFD1" w14:textId="6F3CD1B6" w:rsidR="00D62E6C" w:rsidRPr="00122595" w:rsidRDefault="00D62E6C" w:rsidP="00791DEC">
            <w:pPr>
              <w:spacing w:after="120"/>
              <w:rPr>
                <w:sz w:val="22"/>
                <w:szCs w:val="22"/>
              </w:rPr>
            </w:pPr>
            <w:r w:rsidRPr="00122595">
              <w:rPr>
                <w:sz w:val="22"/>
                <w:szCs w:val="22"/>
              </w:rPr>
              <w:t>Cause of litigation or matter in dispute</w:t>
            </w:r>
          </w:p>
        </w:tc>
        <w:tc>
          <w:tcPr>
            <w:tcW w:w="666" w:type="pct"/>
            <w:tcBorders>
              <w:top w:val="single" w:sz="12" w:space="0" w:color="00539B"/>
              <w:left w:val="single" w:sz="12" w:space="0" w:color="00539B"/>
              <w:bottom w:val="single" w:sz="12" w:space="0" w:color="00539B"/>
              <w:right w:val="single" w:sz="4" w:space="0" w:color="00539B"/>
            </w:tcBorders>
          </w:tcPr>
          <w:p w14:paraId="5456D056" w14:textId="4A6BFDF3" w:rsidR="00D62E6C" w:rsidRPr="00122595" w:rsidRDefault="00D62E6C" w:rsidP="00791DEC">
            <w:pPr>
              <w:spacing w:after="120"/>
              <w:rPr>
                <w:sz w:val="22"/>
                <w:szCs w:val="22"/>
              </w:rPr>
            </w:pPr>
            <w:r w:rsidRPr="00122595">
              <w:rPr>
                <w:sz w:val="22"/>
                <w:szCs w:val="22"/>
              </w:rPr>
              <w:t>Disputed amount [EUR equivalent]</w:t>
            </w:r>
          </w:p>
        </w:tc>
        <w:tc>
          <w:tcPr>
            <w:tcW w:w="944" w:type="pct"/>
            <w:tcBorders>
              <w:top w:val="single" w:sz="12" w:space="0" w:color="00539B"/>
              <w:left w:val="single" w:sz="12" w:space="0" w:color="00539B"/>
              <w:bottom w:val="single" w:sz="12" w:space="0" w:color="00539B"/>
              <w:right w:val="single" w:sz="4" w:space="0" w:color="00539B"/>
            </w:tcBorders>
          </w:tcPr>
          <w:p w14:paraId="1608E9A0" w14:textId="507CDCE6" w:rsidR="00D62E6C" w:rsidRPr="00122595" w:rsidRDefault="00D62E6C" w:rsidP="00791DEC">
            <w:pPr>
              <w:spacing w:after="120"/>
              <w:rPr>
                <w:sz w:val="22"/>
                <w:szCs w:val="22"/>
              </w:rPr>
            </w:pPr>
            <w:r w:rsidRPr="00122595">
              <w:rPr>
                <w:sz w:val="22"/>
                <w:szCs w:val="22"/>
              </w:rPr>
              <w:t>Outcome of the dispute/litigation</w:t>
            </w:r>
          </w:p>
        </w:tc>
      </w:tr>
      <w:tr w:rsidR="00D62E6C" w:rsidRPr="00122595" w14:paraId="2158A719"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19A2180E" w14:textId="610F31F0" w:rsidR="00D62E6C" w:rsidRPr="00122595" w:rsidRDefault="00D62E6C" w:rsidP="00791DEC">
            <w:pPr>
              <w:spacing w:after="120"/>
              <w:rPr>
                <w:sz w:val="22"/>
                <w:szCs w:val="22"/>
              </w:rPr>
            </w:pPr>
          </w:p>
        </w:tc>
        <w:tc>
          <w:tcPr>
            <w:tcW w:w="654" w:type="pct"/>
            <w:tcBorders>
              <w:top w:val="single" w:sz="12" w:space="0" w:color="00539B"/>
              <w:left w:val="single" w:sz="12" w:space="0" w:color="00539B"/>
              <w:bottom w:val="single" w:sz="12" w:space="0" w:color="00539B"/>
              <w:right w:val="single" w:sz="4" w:space="0" w:color="00539B"/>
            </w:tcBorders>
          </w:tcPr>
          <w:p w14:paraId="7A8195F2" w14:textId="77777777" w:rsidR="00D62E6C" w:rsidRPr="00122595" w:rsidRDefault="00D62E6C" w:rsidP="00791DEC">
            <w:pPr>
              <w:spacing w:after="120"/>
              <w:rPr>
                <w:sz w:val="22"/>
                <w:szCs w:val="22"/>
              </w:rPr>
            </w:pPr>
          </w:p>
        </w:tc>
        <w:tc>
          <w:tcPr>
            <w:tcW w:w="960" w:type="pct"/>
            <w:tcBorders>
              <w:top w:val="single" w:sz="12" w:space="0" w:color="00539B"/>
              <w:left w:val="single" w:sz="12" w:space="0" w:color="00539B"/>
              <w:bottom w:val="single" w:sz="12" w:space="0" w:color="00539B"/>
              <w:right w:val="single" w:sz="4" w:space="0" w:color="00539B"/>
            </w:tcBorders>
          </w:tcPr>
          <w:p w14:paraId="586252FC" w14:textId="77777777" w:rsidR="00D62E6C" w:rsidRPr="00122595" w:rsidRDefault="00D62E6C" w:rsidP="00791DEC">
            <w:pPr>
              <w:spacing w:after="120"/>
              <w:rPr>
                <w:sz w:val="22"/>
                <w:szCs w:val="22"/>
              </w:rPr>
            </w:pPr>
          </w:p>
        </w:tc>
        <w:tc>
          <w:tcPr>
            <w:tcW w:w="1207" w:type="pct"/>
            <w:tcBorders>
              <w:top w:val="single" w:sz="12" w:space="0" w:color="00539B"/>
              <w:left w:val="single" w:sz="12" w:space="0" w:color="00539B"/>
              <w:bottom w:val="single" w:sz="12" w:space="0" w:color="00539B"/>
              <w:right w:val="single" w:sz="4" w:space="0" w:color="00539B"/>
            </w:tcBorders>
          </w:tcPr>
          <w:p w14:paraId="4F1660F1" w14:textId="77777777" w:rsidR="00D62E6C" w:rsidRPr="00122595" w:rsidRDefault="00D62E6C" w:rsidP="00791DEC">
            <w:pPr>
              <w:spacing w:after="120"/>
              <w:rPr>
                <w:sz w:val="22"/>
                <w:szCs w:val="22"/>
              </w:rPr>
            </w:pPr>
          </w:p>
        </w:tc>
        <w:tc>
          <w:tcPr>
            <w:tcW w:w="666" w:type="pct"/>
            <w:tcBorders>
              <w:top w:val="single" w:sz="12" w:space="0" w:color="00539B"/>
              <w:left w:val="single" w:sz="12" w:space="0" w:color="00539B"/>
              <w:bottom w:val="single" w:sz="12" w:space="0" w:color="00539B"/>
              <w:right w:val="single" w:sz="4" w:space="0" w:color="00539B"/>
            </w:tcBorders>
          </w:tcPr>
          <w:p w14:paraId="2891DDC3" w14:textId="77777777" w:rsidR="00D62E6C" w:rsidRPr="00122595" w:rsidRDefault="00D62E6C" w:rsidP="00791DEC">
            <w:pPr>
              <w:spacing w:after="120"/>
              <w:rPr>
                <w:sz w:val="22"/>
                <w:szCs w:val="22"/>
              </w:rPr>
            </w:pPr>
          </w:p>
        </w:tc>
        <w:tc>
          <w:tcPr>
            <w:tcW w:w="944" w:type="pct"/>
            <w:tcBorders>
              <w:top w:val="single" w:sz="12" w:space="0" w:color="00539B"/>
              <w:left w:val="single" w:sz="12" w:space="0" w:color="00539B"/>
              <w:bottom w:val="single" w:sz="12" w:space="0" w:color="00539B"/>
              <w:right w:val="single" w:sz="4" w:space="0" w:color="00539B"/>
            </w:tcBorders>
          </w:tcPr>
          <w:p w14:paraId="7EF53E01" w14:textId="77777777" w:rsidR="00D62E6C" w:rsidRPr="00122595" w:rsidRDefault="00D62E6C" w:rsidP="00791DEC">
            <w:pPr>
              <w:spacing w:after="120"/>
              <w:rPr>
                <w:sz w:val="22"/>
                <w:szCs w:val="22"/>
              </w:rPr>
            </w:pPr>
          </w:p>
        </w:tc>
      </w:tr>
      <w:tr w:rsidR="00D62E6C" w:rsidRPr="00122595" w14:paraId="3819365F"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3E97DC8B" w14:textId="77777777" w:rsidR="00D62E6C" w:rsidRPr="00122595" w:rsidRDefault="00D62E6C" w:rsidP="00791DEC">
            <w:pPr>
              <w:spacing w:after="120"/>
              <w:rPr>
                <w:sz w:val="22"/>
                <w:szCs w:val="22"/>
              </w:rPr>
            </w:pPr>
          </w:p>
        </w:tc>
        <w:tc>
          <w:tcPr>
            <w:tcW w:w="654" w:type="pct"/>
            <w:tcBorders>
              <w:top w:val="single" w:sz="12" w:space="0" w:color="00539B"/>
              <w:left w:val="single" w:sz="12" w:space="0" w:color="00539B"/>
              <w:bottom w:val="single" w:sz="12" w:space="0" w:color="00539B"/>
              <w:right w:val="single" w:sz="4" w:space="0" w:color="00539B"/>
            </w:tcBorders>
          </w:tcPr>
          <w:p w14:paraId="62F48CEC" w14:textId="77777777" w:rsidR="00D62E6C" w:rsidRPr="00122595" w:rsidRDefault="00D62E6C" w:rsidP="00791DEC">
            <w:pPr>
              <w:spacing w:after="120"/>
              <w:rPr>
                <w:sz w:val="22"/>
                <w:szCs w:val="22"/>
              </w:rPr>
            </w:pPr>
          </w:p>
        </w:tc>
        <w:tc>
          <w:tcPr>
            <w:tcW w:w="960" w:type="pct"/>
            <w:tcBorders>
              <w:top w:val="single" w:sz="12" w:space="0" w:color="00539B"/>
              <w:left w:val="single" w:sz="12" w:space="0" w:color="00539B"/>
              <w:bottom w:val="single" w:sz="12" w:space="0" w:color="00539B"/>
              <w:right w:val="single" w:sz="4" w:space="0" w:color="00539B"/>
            </w:tcBorders>
          </w:tcPr>
          <w:p w14:paraId="5ACF1E10" w14:textId="77777777" w:rsidR="00D62E6C" w:rsidRPr="00122595" w:rsidRDefault="00D62E6C" w:rsidP="00791DEC">
            <w:pPr>
              <w:spacing w:after="120"/>
              <w:rPr>
                <w:sz w:val="22"/>
                <w:szCs w:val="22"/>
              </w:rPr>
            </w:pPr>
          </w:p>
        </w:tc>
        <w:tc>
          <w:tcPr>
            <w:tcW w:w="1207" w:type="pct"/>
            <w:tcBorders>
              <w:top w:val="single" w:sz="12" w:space="0" w:color="00539B"/>
              <w:left w:val="single" w:sz="12" w:space="0" w:color="00539B"/>
              <w:bottom w:val="single" w:sz="12" w:space="0" w:color="00539B"/>
              <w:right w:val="single" w:sz="4" w:space="0" w:color="00539B"/>
            </w:tcBorders>
          </w:tcPr>
          <w:p w14:paraId="56C12DF8" w14:textId="77777777" w:rsidR="00D62E6C" w:rsidRPr="00122595" w:rsidRDefault="00D62E6C" w:rsidP="00791DEC">
            <w:pPr>
              <w:spacing w:after="120"/>
              <w:rPr>
                <w:sz w:val="22"/>
                <w:szCs w:val="22"/>
              </w:rPr>
            </w:pPr>
          </w:p>
        </w:tc>
        <w:tc>
          <w:tcPr>
            <w:tcW w:w="666" w:type="pct"/>
            <w:tcBorders>
              <w:top w:val="single" w:sz="12" w:space="0" w:color="00539B"/>
              <w:left w:val="single" w:sz="12" w:space="0" w:color="00539B"/>
              <w:bottom w:val="single" w:sz="12" w:space="0" w:color="00539B"/>
              <w:right w:val="single" w:sz="4" w:space="0" w:color="00539B"/>
            </w:tcBorders>
          </w:tcPr>
          <w:p w14:paraId="4C0D5AFC" w14:textId="77777777" w:rsidR="00D62E6C" w:rsidRPr="00122595" w:rsidRDefault="00D62E6C" w:rsidP="00791DEC">
            <w:pPr>
              <w:spacing w:after="120"/>
              <w:rPr>
                <w:sz w:val="22"/>
                <w:szCs w:val="22"/>
              </w:rPr>
            </w:pPr>
          </w:p>
        </w:tc>
        <w:tc>
          <w:tcPr>
            <w:tcW w:w="944" w:type="pct"/>
            <w:tcBorders>
              <w:top w:val="single" w:sz="12" w:space="0" w:color="00539B"/>
              <w:left w:val="single" w:sz="12" w:space="0" w:color="00539B"/>
              <w:bottom w:val="single" w:sz="12" w:space="0" w:color="00539B"/>
              <w:right w:val="single" w:sz="4" w:space="0" w:color="00539B"/>
            </w:tcBorders>
          </w:tcPr>
          <w:p w14:paraId="376851DC" w14:textId="77777777" w:rsidR="00D62E6C" w:rsidRPr="00122595" w:rsidRDefault="00D62E6C" w:rsidP="00791DEC">
            <w:pPr>
              <w:spacing w:after="120"/>
              <w:rPr>
                <w:sz w:val="22"/>
                <w:szCs w:val="22"/>
              </w:rPr>
            </w:pPr>
          </w:p>
        </w:tc>
      </w:tr>
      <w:tr w:rsidR="00D62E6C" w:rsidRPr="00122595" w14:paraId="37E3D44B"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33E82C5E" w14:textId="77777777" w:rsidR="00D62E6C" w:rsidRPr="00122595" w:rsidRDefault="00D62E6C" w:rsidP="00791DEC">
            <w:pPr>
              <w:spacing w:after="120"/>
              <w:rPr>
                <w:sz w:val="22"/>
                <w:szCs w:val="22"/>
              </w:rPr>
            </w:pPr>
          </w:p>
        </w:tc>
        <w:tc>
          <w:tcPr>
            <w:tcW w:w="654" w:type="pct"/>
            <w:tcBorders>
              <w:top w:val="single" w:sz="12" w:space="0" w:color="00539B"/>
              <w:left w:val="single" w:sz="12" w:space="0" w:color="00539B"/>
              <w:bottom w:val="single" w:sz="12" w:space="0" w:color="00539B"/>
              <w:right w:val="single" w:sz="4" w:space="0" w:color="00539B"/>
            </w:tcBorders>
          </w:tcPr>
          <w:p w14:paraId="6CFAECCF" w14:textId="77777777" w:rsidR="00D62E6C" w:rsidRPr="00122595" w:rsidRDefault="00D62E6C" w:rsidP="00791DEC">
            <w:pPr>
              <w:spacing w:after="120"/>
              <w:rPr>
                <w:sz w:val="22"/>
                <w:szCs w:val="22"/>
              </w:rPr>
            </w:pPr>
          </w:p>
        </w:tc>
        <w:tc>
          <w:tcPr>
            <w:tcW w:w="960" w:type="pct"/>
            <w:tcBorders>
              <w:top w:val="single" w:sz="12" w:space="0" w:color="00539B"/>
              <w:left w:val="single" w:sz="12" w:space="0" w:color="00539B"/>
              <w:bottom w:val="single" w:sz="12" w:space="0" w:color="00539B"/>
              <w:right w:val="single" w:sz="4" w:space="0" w:color="00539B"/>
            </w:tcBorders>
          </w:tcPr>
          <w:p w14:paraId="715BB928" w14:textId="77777777" w:rsidR="00D62E6C" w:rsidRPr="00122595" w:rsidRDefault="00D62E6C" w:rsidP="00791DEC">
            <w:pPr>
              <w:spacing w:after="120"/>
              <w:rPr>
                <w:sz w:val="22"/>
                <w:szCs w:val="22"/>
              </w:rPr>
            </w:pPr>
          </w:p>
        </w:tc>
        <w:tc>
          <w:tcPr>
            <w:tcW w:w="1207" w:type="pct"/>
            <w:tcBorders>
              <w:top w:val="single" w:sz="12" w:space="0" w:color="00539B"/>
              <w:left w:val="single" w:sz="12" w:space="0" w:color="00539B"/>
              <w:bottom w:val="single" w:sz="12" w:space="0" w:color="00539B"/>
              <w:right w:val="single" w:sz="4" w:space="0" w:color="00539B"/>
            </w:tcBorders>
          </w:tcPr>
          <w:p w14:paraId="66DB2C63" w14:textId="77777777" w:rsidR="00D62E6C" w:rsidRPr="00122595" w:rsidRDefault="00D62E6C" w:rsidP="00791DEC">
            <w:pPr>
              <w:spacing w:after="120"/>
              <w:rPr>
                <w:sz w:val="22"/>
                <w:szCs w:val="22"/>
              </w:rPr>
            </w:pPr>
          </w:p>
        </w:tc>
        <w:tc>
          <w:tcPr>
            <w:tcW w:w="666" w:type="pct"/>
            <w:tcBorders>
              <w:top w:val="single" w:sz="12" w:space="0" w:color="00539B"/>
              <w:left w:val="single" w:sz="12" w:space="0" w:color="00539B"/>
              <w:bottom w:val="single" w:sz="12" w:space="0" w:color="00539B"/>
              <w:right w:val="single" w:sz="4" w:space="0" w:color="00539B"/>
            </w:tcBorders>
          </w:tcPr>
          <w:p w14:paraId="0142D1B9" w14:textId="77777777" w:rsidR="00D62E6C" w:rsidRPr="00122595" w:rsidRDefault="00D62E6C" w:rsidP="00791DEC">
            <w:pPr>
              <w:spacing w:after="120"/>
              <w:rPr>
                <w:sz w:val="22"/>
                <w:szCs w:val="22"/>
              </w:rPr>
            </w:pPr>
          </w:p>
        </w:tc>
        <w:tc>
          <w:tcPr>
            <w:tcW w:w="944" w:type="pct"/>
            <w:tcBorders>
              <w:top w:val="single" w:sz="12" w:space="0" w:color="00539B"/>
              <w:left w:val="single" w:sz="12" w:space="0" w:color="00539B"/>
              <w:bottom w:val="single" w:sz="12" w:space="0" w:color="00539B"/>
              <w:right w:val="single" w:sz="4" w:space="0" w:color="00539B"/>
            </w:tcBorders>
          </w:tcPr>
          <w:p w14:paraId="7B744E11" w14:textId="77777777" w:rsidR="00D62E6C" w:rsidRPr="00122595" w:rsidRDefault="00D62E6C" w:rsidP="00791DEC">
            <w:pPr>
              <w:spacing w:after="120"/>
              <w:rPr>
                <w:sz w:val="22"/>
                <w:szCs w:val="22"/>
              </w:rPr>
            </w:pPr>
          </w:p>
        </w:tc>
      </w:tr>
    </w:tbl>
    <w:p w14:paraId="6FFA7852" w14:textId="71209B8A" w:rsidR="00394D38" w:rsidRPr="00122595" w:rsidRDefault="00394D38" w:rsidP="005B2355">
      <w:pPr>
        <w:spacing w:before="100" w:beforeAutospacing="1" w:after="100" w:afterAutospacing="1"/>
      </w:pPr>
      <w:r w:rsidRPr="00394D38">
        <w:rPr>
          <w:i/>
          <w:iCs/>
          <w:sz w:val="20"/>
        </w:rPr>
        <w:t xml:space="preserve">The following abbreviations shall be used: F - dispute/litigation was resolved in favour of the Participant (or partner of a JVCA), A – the decision on dispute/litigation was against the Participant, or P – dispute/litigation is still in progress.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030"/>
        <w:gridCol w:w="1365"/>
        <w:gridCol w:w="4395"/>
        <w:gridCol w:w="2264"/>
      </w:tblGrid>
      <w:tr w:rsidR="00394D38" w:rsidRPr="00122595" w14:paraId="393DB6F6" w14:textId="77777777" w:rsidTr="00791DEC">
        <w:tc>
          <w:tcPr>
            <w:tcW w:w="5000" w:type="pct"/>
            <w:gridSpan w:val="4"/>
            <w:tcBorders>
              <w:top w:val="single" w:sz="12" w:space="0" w:color="00539B"/>
              <w:left w:val="single" w:sz="12" w:space="0" w:color="00539B"/>
              <w:bottom w:val="single" w:sz="12" w:space="0" w:color="00539B"/>
              <w:right w:val="single" w:sz="4" w:space="0" w:color="00539B"/>
            </w:tcBorders>
            <w:shd w:val="clear" w:color="auto" w:fill="7EA6D7"/>
            <w:hideMark/>
          </w:tcPr>
          <w:p w14:paraId="04046FB2" w14:textId="7D1B835B" w:rsidR="00394D38" w:rsidRPr="00122595" w:rsidRDefault="00394D38" w:rsidP="00791DEC">
            <w:pPr>
              <w:pStyle w:val="NormalWeb"/>
              <w:shd w:val="clear" w:color="auto" w:fill="7CA5D6"/>
              <w:rPr>
                <w:b/>
                <w:bCs/>
              </w:rPr>
            </w:pPr>
            <w:r w:rsidRPr="00122595">
              <w:rPr>
                <w:b/>
                <w:bCs/>
                <w:sz w:val="20"/>
                <w:szCs w:val="20"/>
              </w:rPr>
              <w:t xml:space="preserve">Pending Litigation </w:t>
            </w:r>
          </w:p>
        </w:tc>
      </w:tr>
      <w:tr w:rsidR="00394D38" w:rsidRPr="00122595" w14:paraId="2735D5A5" w14:textId="77777777" w:rsidTr="00791DEC">
        <w:trPr>
          <w:trHeight w:val="144"/>
        </w:trPr>
        <w:tc>
          <w:tcPr>
            <w:tcW w:w="5000" w:type="pct"/>
            <w:gridSpan w:val="4"/>
            <w:tcBorders>
              <w:top w:val="single" w:sz="12" w:space="0" w:color="00539B"/>
              <w:left w:val="single" w:sz="12" w:space="0" w:color="00539B"/>
              <w:bottom w:val="single" w:sz="12" w:space="0" w:color="00539B"/>
              <w:right w:val="single" w:sz="4" w:space="0" w:color="00539B"/>
            </w:tcBorders>
          </w:tcPr>
          <w:p w14:paraId="20955B4A" w14:textId="238B37DE" w:rsidR="00394D38" w:rsidRPr="00122595" w:rsidRDefault="00394D38" w:rsidP="00394D38">
            <w:pPr>
              <w:pStyle w:val="NormalWeb"/>
              <w:shd w:val="clear" w:color="auto" w:fill="FFFFFF"/>
              <w:ind w:left="1288"/>
              <w:rPr>
                <w:sz w:val="20"/>
                <w:szCs w:val="20"/>
              </w:rPr>
            </w:pPr>
            <w:r w:rsidRPr="00122595">
              <w:rPr>
                <w:noProof/>
                <w:sz w:val="20"/>
                <w:szCs w:val="20"/>
                <w:lang w:val="ro-RO" w:eastAsia="ro-RO"/>
              </w:rPr>
              <mc:AlternateContent>
                <mc:Choice Requires="wps">
                  <w:drawing>
                    <wp:anchor distT="0" distB="0" distL="114300" distR="114300" simplePos="0" relativeHeight="251659264" behindDoc="0" locked="0" layoutInCell="1" allowOverlap="1" wp14:anchorId="4660CA45" wp14:editId="5F9F7EED">
                      <wp:simplePos x="0" y="0"/>
                      <wp:positionH relativeFrom="column">
                        <wp:posOffset>185420</wp:posOffset>
                      </wp:positionH>
                      <wp:positionV relativeFrom="paragraph">
                        <wp:posOffset>-7874</wp:posOffset>
                      </wp:positionV>
                      <wp:extent cx="384048" cy="365760"/>
                      <wp:effectExtent l="12700" t="12700" r="22860" b="27940"/>
                      <wp:wrapNone/>
                      <wp:docPr id="1" name="Rectangle 1"/>
                      <wp:cNvGraphicFramePr/>
                      <a:graphic xmlns:a="http://schemas.openxmlformats.org/drawingml/2006/main">
                        <a:graphicData uri="http://schemas.microsoft.com/office/word/2010/wordprocessingShape">
                          <wps:wsp>
                            <wps:cNvSpPr/>
                            <wps:spPr>
                              <a:xfrm>
                                <a:off x="0" y="0"/>
                                <a:ext cx="384048" cy="36576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6042B3" id="Rectangle 1" o:spid="_x0000_s1026" style="position:absolute;margin-left:14.6pt;margin-top:-.6pt;width:30.2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" filled="f" strokecolor="black [3213]" strokeweight="3pt"/>
                  </w:pict>
                </mc:Fallback>
              </mc:AlternateContent>
            </w:r>
            <w:r w:rsidRPr="00122595">
              <w:rPr>
                <w:sz w:val="20"/>
                <w:szCs w:val="20"/>
              </w:rPr>
              <w:t xml:space="preserve">No pending litigation </w:t>
            </w:r>
          </w:p>
          <w:p w14:paraId="286AE091" w14:textId="2EEAF23A" w:rsidR="00394D38" w:rsidRPr="00122595" w:rsidRDefault="00394D38" w:rsidP="00394D38">
            <w:pPr>
              <w:pStyle w:val="NormalWeb"/>
              <w:shd w:val="clear" w:color="auto" w:fill="FFFFFF"/>
              <w:ind w:left="1288"/>
              <w:rPr>
                <w:sz w:val="20"/>
                <w:szCs w:val="20"/>
              </w:rPr>
            </w:pPr>
            <w:r w:rsidRPr="00122595">
              <w:rPr>
                <w:noProof/>
                <w:sz w:val="20"/>
                <w:szCs w:val="20"/>
                <w:lang w:val="ro-RO" w:eastAsia="ro-RO"/>
              </w:rPr>
              <mc:AlternateContent>
                <mc:Choice Requires="wps">
                  <w:drawing>
                    <wp:anchor distT="0" distB="0" distL="114300" distR="114300" simplePos="0" relativeHeight="251661312" behindDoc="0" locked="0" layoutInCell="1" allowOverlap="1" wp14:anchorId="013A78D3" wp14:editId="458A84CC">
                      <wp:simplePos x="0" y="0"/>
                      <wp:positionH relativeFrom="column">
                        <wp:posOffset>191389</wp:posOffset>
                      </wp:positionH>
                      <wp:positionV relativeFrom="paragraph">
                        <wp:posOffset>15875</wp:posOffset>
                      </wp:positionV>
                      <wp:extent cx="384048" cy="365760"/>
                      <wp:effectExtent l="12700" t="12700" r="22860" b="27940"/>
                      <wp:wrapNone/>
                      <wp:docPr id="2" name="Rectangle 2"/>
                      <wp:cNvGraphicFramePr/>
                      <a:graphic xmlns:a="http://schemas.openxmlformats.org/drawingml/2006/main">
                        <a:graphicData uri="http://schemas.microsoft.com/office/word/2010/wordprocessingShape">
                          <wps:wsp>
                            <wps:cNvSpPr/>
                            <wps:spPr>
                              <a:xfrm>
                                <a:off x="0" y="0"/>
                                <a:ext cx="384048" cy="36576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3D1B981" id="Rectangle 2" o:spid="_x0000_s1026" style="position:absolute;margin-left:15.05pt;margin-top:1.25pt;width:30.2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" filled="f" strokecolor="black [3213]" strokeweight="3pt"/>
                  </w:pict>
                </mc:Fallback>
              </mc:AlternateContent>
            </w:r>
            <w:r w:rsidRPr="00122595">
              <w:rPr>
                <w:sz w:val="20"/>
                <w:szCs w:val="20"/>
              </w:rPr>
              <w:t xml:space="preserve">Pending litigation </w:t>
            </w:r>
          </w:p>
        </w:tc>
      </w:tr>
      <w:tr w:rsidR="005B2355" w:rsidRPr="00122595" w14:paraId="3294FC94" w14:textId="77777777" w:rsidTr="00A512C3">
        <w:tc>
          <w:tcPr>
            <w:tcW w:w="569" w:type="pct"/>
            <w:tcBorders>
              <w:top w:val="single" w:sz="12" w:space="0" w:color="00539B"/>
              <w:left w:val="single" w:sz="12" w:space="0" w:color="00539B"/>
              <w:bottom w:val="single" w:sz="12" w:space="0" w:color="00539B"/>
              <w:right w:val="single" w:sz="4" w:space="0" w:color="00539B"/>
            </w:tcBorders>
            <w:shd w:val="clear" w:color="auto" w:fill="7EA6D7"/>
            <w:hideMark/>
          </w:tcPr>
          <w:p w14:paraId="074A614D" w14:textId="67EBC617" w:rsidR="005B2355" w:rsidRPr="00122595" w:rsidRDefault="005B2355" w:rsidP="005B2355">
            <w:pPr>
              <w:pStyle w:val="NormalWeb"/>
              <w:shd w:val="clear" w:color="auto" w:fill="7CA5D6"/>
              <w:rPr>
                <w:b/>
                <w:bCs/>
              </w:rPr>
            </w:pPr>
            <w:r w:rsidRPr="00122595">
              <w:rPr>
                <w:b/>
                <w:bCs/>
                <w:sz w:val="22"/>
                <w:szCs w:val="22"/>
              </w:rPr>
              <w:t xml:space="preserve">Year </w:t>
            </w:r>
          </w:p>
        </w:tc>
        <w:tc>
          <w:tcPr>
            <w:tcW w:w="754" w:type="pct"/>
            <w:tcBorders>
              <w:top w:val="single" w:sz="12" w:space="0" w:color="00539B"/>
              <w:left w:val="single" w:sz="12" w:space="0" w:color="00539B"/>
              <w:bottom w:val="single" w:sz="12" w:space="0" w:color="00539B"/>
              <w:right w:val="single" w:sz="4" w:space="0" w:color="00539B"/>
            </w:tcBorders>
            <w:shd w:val="clear" w:color="auto" w:fill="7EA6D7"/>
          </w:tcPr>
          <w:p w14:paraId="4B83767A" w14:textId="5B1B3EB0" w:rsidR="005B2355" w:rsidRPr="00122595" w:rsidRDefault="005B2355" w:rsidP="005B2355">
            <w:pPr>
              <w:pStyle w:val="NormalWeb"/>
              <w:shd w:val="clear" w:color="auto" w:fill="7CA5D6"/>
              <w:rPr>
                <w:b/>
                <w:bCs/>
              </w:rPr>
            </w:pPr>
            <w:r w:rsidRPr="00122595">
              <w:rPr>
                <w:b/>
                <w:bCs/>
                <w:sz w:val="22"/>
                <w:szCs w:val="22"/>
              </w:rPr>
              <w:t xml:space="preserve">Outcome as percentage of Total Assets </w:t>
            </w:r>
          </w:p>
        </w:tc>
        <w:tc>
          <w:tcPr>
            <w:tcW w:w="2427" w:type="pct"/>
            <w:tcBorders>
              <w:top w:val="single" w:sz="12" w:space="0" w:color="00539B"/>
              <w:left w:val="single" w:sz="12" w:space="0" w:color="00539B"/>
              <w:bottom w:val="single" w:sz="12" w:space="0" w:color="00539B"/>
              <w:right w:val="single" w:sz="4" w:space="0" w:color="00539B"/>
            </w:tcBorders>
            <w:shd w:val="clear" w:color="auto" w:fill="7EA6D7"/>
          </w:tcPr>
          <w:p w14:paraId="0D65064F" w14:textId="3F40DA14" w:rsidR="005B2355" w:rsidRPr="00122595" w:rsidRDefault="005B2355" w:rsidP="005B2355">
            <w:pPr>
              <w:pStyle w:val="NormalWeb"/>
              <w:shd w:val="clear" w:color="auto" w:fill="7CA5D6"/>
              <w:rPr>
                <w:b/>
                <w:bCs/>
              </w:rPr>
            </w:pPr>
            <w:r w:rsidRPr="00122595">
              <w:rPr>
                <w:b/>
                <w:bCs/>
                <w:sz w:val="22"/>
                <w:szCs w:val="22"/>
              </w:rPr>
              <w:t xml:space="preserve">Contract Identification  </w:t>
            </w:r>
          </w:p>
        </w:tc>
        <w:tc>
          <w:tcPr>
            <w:tcW w:w="1250" w:type="pct"/>
            <w:tcBorders>
              <w:top w:val="single" w:sz="12" w:space="0" w:color="00539B"/>
              <w:left w:val="single" w:sz="12" w:space="0" w:color="00539B"/>
              <w:bottom w:val="single" w:sz="12" w:space="0" w:color="00539B"/>
              <w:right w:val="single" w:sz="4" w:space="0" w:color="00539B"/>
            </w:tcBorders>
            <w:shd w:val="clear" w:color="auto" w:fill="7EA6D7"/>
          </w:tcPr>
          <w:p w14:paraId="739B944B" w14:textId="134BBC4F" w:rsidR="005B2355" w:rsidRPr="00122595" w:rsidRDefault="005B2355" w:rsidP="005B2355">
            <w:pPr>
              <w:pStyle w:val="NormalWeb"/>
              <w:shd w:val="clear" w:color="auto" w:fill="7CA5D6"/>
              <w:rPr>
                <w:b/>
                <w:bCs/>
              </w:rPr>
            </w:pPr>
            <w:r w:rsidRPr="00122595">
              <w:rPr>
                <w:b/>
                <w:bCs/>
                <w:sz w:val="20"/>
                <w:szCs w:val="20"/>
              </w:rPr>
              <w:t xml:space="preserve">Total Contract Amount (current value, </w:t>
            </w:r>
            <w:r w:rsidRPr="00122595">
              <w:rPr>
                <w:b/>
                <w:bCs/>
                <w:i/>
                <w:iCs/>
                <w:sz w:val="20"/>
                <w:szCs w:val="20"/>
              </w:rPr>
              <w:t xml:space="preserve">[state currency] </w:t>
            </w:r>
            <w:r w:rsidRPr="00122595">
              <w:rPr>
                <w:b/>
                <w:bCs/>
                <w:sz w:val="20"/>
                <w:szCs w:val="20"/>
              </w:rPr>
              <w:t xml:space="preserve">equivalent) </w:t>
            </w:r>
          </w:p>
        </w:tc>
      </w:tr>
      <w:tr w:rsidR="005B2355" w:rsidRPr="00122595" w14:paraId="0BE11B52"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4EB8868B"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180E6B79"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12D17979" w14:textId="77777777" w:rsidR="005B2355" w:rsidRPr="00122595" w:rsidRDefault="005B2355" w:rsidP="005B2355">
            <w:pPr>
              <w:pStyle w:val="NormalWeb"/>
              <w:shd w:val="clear" w:color="auto" w:fill="FFFFFF"/>
            </w:pPr>
            <w:r w:rsidRPr="00122595">
              <w:rPr>
                <w:sz w:val="20"/>
                <w:szCs w:val="20"/>
              </w:rPr>
              <w:t xml:space="preserve">Contract Identification: Name of Client: Address of Client: Matter in dispute: </w:t>
            </w:r>
          </w:p>
          <w:p w14:paraId="7C3DC6C9" w14:textId="77777777" w:rsidR="005B2355" w:rsidRPr="00122595" w:rsidRDefault="005B2355" w:rsidP="005B2355">
            <w:pPr>
              <w:spacing w:after="120"/>
              <w:rPr>
                <w:sz w:val="22"/>
                <w:szCs w:val="22"/>
              </w:rPr>
            </w:pPr>
          </w:p>
        </w:tc>
        <w:tc>
          <w:tcPr>
            <w:tcW w:w="1250" w:type="pct"/>
            <w:tcBorders>
              <w:top w:val="single" w:sz="12" w:space="0" w:color="00539B"/>
              <w:left w:val="single" w:sz="12" w:space="0" w:color="00539B"/>
              <w:bottom w:val="single" w:sz="12" w:space="0" w:color="00539B"/>
              <w:right w:val="single" w:sz="4" w:space="0" w:color="00539B"/>
            </w:tcBorders>
          </w:tcPr>
          <w:p w14:paraId="43B18250" w14:textId="77777777" w:rsidR="005B2355" w:rsidRPr="00122595" w:rsidRDefault="005B2355" w:rsidP="005B2355">
            <w:pPr>
              <w:spacing w:after="120"/>
              <w:rPr>
                <w:sz w:val="22"/>
                <w:szCs w:val="22"/>
              </w:rPr>
            </w:pPr>
          </w:p>
        </w:tc>
      </w:tr>
      <w:tr w:rsidR="005B2355" w:rsidRPr="00122595" w14:paraId="43F0283A"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55949ABC"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4100F6A3"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5D02AAF9" w14:textId="77777777" w:rsidR="005B2355" w:rsidRPr="00122595" w:rsidRDefault="005B2355" w:rsidP="005B2355">
            <w:pPr>
              <w:pStyle w:val="NormalWeb"/>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4A65F18A" w14:textId="77777777" w:rsidR="005B2355" w:rsidRPr="00122595" w:rsidRDefault="005B2355" w:rsidP="005B2355">
            <w:pPr>
              <w:spacing w:after="120"/>
              <w:rPr>
                <w:sz w:val="22"/>
                <w:szCs w:val="22"/>
              </w:rPr>
            </w:pPr>
          </w:p>
        </w:tc>
      </w:tr>
      <w:tr w:rsidR="005B2355" w:rsidRPr="00122595" w14:paraId="5ED6537B"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6D4DA062"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560EC982"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10556E73" w14:textId="77777777" w:rsidR="005B2355" w:rsidRPr="00122595" w:rsidRDefault="005B2355" w:rsidP="005B2355">
            <w:pPr>
              <w:pStyle w:val="NormalWeb"/>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387AECAC" w14:textId="77777777" w:rsidR="005B2355" w:rsidRPr="00122595" w:rsidRDefault="005B2355" w:rsidP="005B2355">
            <w:pPr>
              <w:spacing w:after="120"/>
              <w:rPr>
                <w:sz w:val="22"/>
                <w:szCs w:val="22"/>
              </w:rPr>
            </w:pPr>
          </w:p>
        </w:tc>
      </w:tr>
      <w:tr w:rsidR="00AB73CE" w:rsidRPr="00122595" w14:paraId="1C007433"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090C72A9" w14:textId="77777777" w:rsidR="00AB73CE" w:rsidRPr="00122595" w:rsidRDefault="00AB73CE"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3D97755E" w14:textId="77777777" w:rsidR="00AB73CE" w:rsidRPr="00122595" w:rsidRDefault="00AB73CE"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767E64EC" w14:textId="77777777" w:rsidR="00AB73CE" w:rsidRPr="00122595" w:rsidRDefault="00AB73CE" w:rsidP="005B2355">
            <w:pPr>
              <w:pStyle w:val="NormalWeb"/>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69F2A067" w14:textId="77777777" w:rsidR="00AB73CE" w:rsidRPr="00122595" w:rsidRDefault="00AB73CE" w:rsidP="005B2355">
            <w:pPr>
              <w:spacing w:after="120"/>
              <w:rPr>
                <w:sz w:val="22"/>
                <w:szCs w:val="22"/>
              </w:rPr>
            </w:pPr>
          </w:p>
        </w:tc>
      </w:tr>
      <w:tr w:rsidR="005B2355" w:rsidRPr="00122595" w14:paraId="7C52DF7B"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177A3A6A"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471FAC67"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2525D897" w14:textId="77777777" w:rsidR="005B2355" w:rsidRPr="00122595" w:rsidRDefault="005B2355" w:rsidP="005B2355">
            <w:pPr>
              <w:pStyle w:val="NormalWeb"/>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37F2E548" w14:textId="77777777" w:rsidR="005B2355" w:rsidRPr="00122595" w:rsidRDefault="005B2355" w:rsidP="005B2355">
            <w:pPr>
              <w:spacing w:after="120"/>
              <w:rPr>
                <w:sz w:val="22"/>
                <w:szCs w:val="22"/>
              </w:rPr>
            </w:pPr>
          </w:p>
        </w:tc>
      </w:tr>
    </w:tbl>
    <w:p w14:paraId="67C6F29A" w14:textId="77777777" w:rsidR="00A512C3" w:rsidRPr="00A512C3" w:rsidRDefault="00A512C3" w:rsidP="00A512C3">
      <w:pPr>
        <w:tabs>
          <w:tab w:val="left" w:pos="-1440"/>
        </w:tabs>
        <w:ind w:left="709" w:right="-1" w:hanging="709"/>
        <w:jc w:val="both"/>
        <w:rPr>
          <w:b/>
          <w:sz w:val="22"/>
          <w:szCs w:val="22"/>
        </w:rPr>
      </w:pPr>
    </w:p>
    <w:p w14:paraId="5655FEAC" w14:textId="77777777" w:rsidR="00A512C3" w:rsidRPr="003F1E90" w:rsidRDefault="00A512C3" w:rsidP="00A512C3">
      <w:pPr>
        <w:tabs>
          <w:tab w:val="left" w:pos="-1440"/>
        </w:tabs>
        <w:ind w:left="709" w:right="-1" w:hanging="709"/>
        <w:jc w:val="both"/>
        <w:rPr>
          <w:sz w:val="22"/>
          <w:szCs w:val="22"/>
        </w:rPr>
      </w:pPr>
      <w:r w:rsidRPr="003F1E90">
        <w:rPr>
          <w:sz w:val="22"/>
          <w:szCs w:val="22"/>
        </w:rPr>
        <w:t>Signed</w:t>
      </w:r>
      <w:r w:rsidRPr="003F1E90">
        <w:rPr>
          <w:sz w:val="22"/>
          <w:szCs w:val="22"/>
        </w:rPr>
        <w:tab/>
        <w:t>_________________</w:t>
      </w:r>
    </w:p>
    <w:p w14:paraId="3C17E892" w14:textId="77777777" w:rsidR="00A512C3" w:rsidRPr="003F1E90" w:rsidRDefault="00A512C3" w:rsidP="00A512C3">
      <w:pPr>
        <w:tabs>
          <w:tab w:val="left" w:pos="-1440"/>
        </w:tabs>
        <w:ind w:left="709" w:right="-1" w:hanging="709"/>
        <w:jc w:val="both"/>
        <w:rPr>
          <w:sz w:val="22"/>
          <w:szCs w:val="22"/>
        </w:rPr>
      </w:pPr>
    </w:p>
    <w:p w14:paraId="7C420BF1" w14:textId="77777777" w:rsidR="00A512C3" w:rsidRPr="003F1E90" w:rsidRDefault="00A512C3" w:rsidP="00A512C3">
      <w:pPr>
        <w:tabs>
          <w:tab w:val="left" w:pos="-1440"/>
        </w:tabs>
        <w:ind w:left="709" w:right="-1" w:hanging="709"/>
        <w:jc w:val="both"/>
        <w:rPr>
          <w:sz w:val="22"/>
          <w:szCs w:val="22"/>
        </w:rPr>
      </w:pPr>
    </w:p>
    <w:p w14:paraId="0CD113C4" w14:textId="77777777" w:rsidR="00A512C3" w:rsidRPr="003F1E90" w:rsidRDefault="00A512C3" w:rsidP="00A512C3">
      <w:pPr>
        <w:tabs>
          <w:tab w:val="left" w:pos="-1440"/>
        </w:tabs>
        <w:ind w:left="709" w:right="-1" w:hanging="709"/>
        <w:jc w:val="both"/>
        <w:rPr>
          <w:sz w:val="22"/>
          <w:szCs w:val="22"/>
        </w:rPr>
      </w:pPr>
      <w:r w:rsidRPr="003F1E90">
        <w:rPr>
          <w:sz w:val="22"/>
          <w:szCs w:val="22"/>
        </w:rPr>
        <w:t>Name</w:t>
      </w:r>
      <w:r w:rsidRPr="003F1E90">
        <w:rPr>
          <w:sz w:val="22"/>
          <w:szCs w:val="22"/>
        </w:rPr>
        <w:tab/>
        <w:t>_________________</w:t>
      </w:r>
    </w:p>
    <w:p w14:paraId="0E2030FF" w14:textId="511BC763" w:rsidR="00394D38" w:rsidRDefault="00394D38" w:rsidP="001554B2">
      <w:pPr>
        <w:tabs>
          <w:tab w:val="left" w:pos="-1440"/>
        </w:tabs>
        <w:ind w:left="709" w:right="-1" w:hanging="709"/>
        <w:jc w:val="both"/>
        <w:rPr>
          <w:b/>
          <w:sz w:val="22"/>
          <w:szCs w:val="22"/>
        </w:rPr>
      </w:pPr>
    </w:p>
    <w:p w14:paraId="31BCF5C9" w14:textId="0008302B" w:rsidR="007A2211" w:rsidRDefault="007A2211" w:rsidP="001554B2">
      <w:pPr>
        <w:tabs>
          <w:tab w:val="left" w:pos="-1440"/>
        </w:tabs>
        <w:ind w:left="709" w:right="-1" w:hanging="709"/>
        <w:jc w:val="both"/>
        <w:rPr>
          <w:b/>
          <w:sz w:val="22"/>
          <w:szCs w:val="22"/>
        </w:rPr>
      </w:pPr>
    </w:p>
    <w:p w14:paraId="552CA07C" w14:textId="2C159E19" w:rsidR="007A2211" w:rsidRDefault="007A2211" w:rsidP="001554B2">
      <w:pPr>
        <w:tabs>
          <w:tab w:val="left" w:pos="-1440"/>
        </w:tabs>
        <w:ind w:left="709" w:right="-1" w:hanging="709"/>
        <w:jc w:val="both"/>
        <w:rPr>
          <w:b/>
          <w:sz w:val="22"/>
          <w:szCs w:val="22"/>
        </w:rPr>
      </w:pPr>
    </w:p>
    <w:p w14:paraId="545EFF85" w14:textId="5B7D745F" w:rsidR="007A2211" w:rsidRDefault="007A2211" w:rsidP="001554B2">
      <w:pPr>
        <w:tabs>
          <w:tab w:val="left" w:pos="-1440"/>
        </w:tabs>
        <w:ind w:left="709" w:right="-1" w:hanging="709"/>
        <w:jc w:val="both"/>
        <w:rPr>
          <w:b/>
          <w:sz w:val="22"/>
          <w:szCs w:val="22"/>
        </w:rPr>
      </w:pPr>
    </w:p>
    <w:p w14:paraId="76E63F4B" w14:textId="7A1717D4" w:rsidR="007A2211" w:rsidRDefault="007A2211" w:rsidP="001554B2">
      <w:pPr>
        <w:tabs>
          <w:tab w:val="left" w:pos="-1440"/>
        </w:tabs>
        <w:ind w:left="709" w:right="-1" w:hanging="709"/>
        <w:jc w:val="both"/>
        <w:rPr>
          <w:b/>
          <w:sz w:val="22"/>
          <w:szCs w:val="22"/>
        </w:rPr>
      </w:pPr>
    </w:p>
    <w:p w14:paraId="62FA1C52" w14:textId="301D5CD1" w:rsidR="007A2211" w:rsidRDefault="007A2211" w:rsidP="001554B2">
      <w:pPr>
        <w:tabs>
          <w:tab w:val="left" w:pos="-1440"/>
        </w:tabs>
        <w:ind w:left="709" w:right="-1" w:hanging="709"/>
        <w:jc w:val="both"/>
        <w:rPr>
          <w:b/>
          <w:sz w:val="22"/>
          <w:szCs w:val="22"/>
        </w:rPr>
      </w:pPr>
    </w:p>
    <w:p w14:paraId="717E8E65" w14:textId="1F29BC0B" w:rsidR="007A2211" w:rsidRDefault="007A2211" w:rsidP="001554B2">
      <w:pPr>
        <w:tabs>
          <w:tab w:val="left" w:pos="-1440"/>
        </w:tabs>
        <w:ind w:left="709" w:right="-1" w:hanging="709"/>
        <w:jc w:val="both"/>
        <w:rPr>
          <w:b/>
          <w:sz w:val="22"/>
          <w:szCs w:val="22"/>
        </w:rPr>
      </w:pPr>
    </w:p>
    <w:p w14:paraId="1F1FB582" w14:textId="1E8308F5" w:rsidR="007A2211" w:rsidRDefault="007A2211" w:rsidP="001554B2">
      <w:pPr>
        <w:tabs>
          <w:tab w:val="left" w:pos="-1440"/>
        </w:tabs>
        <w:ind w:left="709" w:right="-1" w:hanging="709"/>
        <w:jc w:val="both"/>
        <w:rPr>
          <w:b/>
          <w:sz w:val="22"/>
          <w:szCs w:val="22"/>
        </w:rPr>
      </w:pPr>
    </w:p>
    <w:p w14:paraId="23FB527B" w14:textId="7B980A5A" w:rsidR="007A2211" w:rsidRDefault="007A2211" w:rsidP="001554B2">
      <w:pPr>
        <w:tabs>
          <w:tab w:val="left" w:pos="-1440"/>
        </w:tabs>
        <w:ind w:left="709" w:right="-1" w:hanging="709"/>
        <w:jc w:val="both"/>
        <w:rPr>
          <w:b/>
          <w:sz w:val="22"/>
          <w:szCs w:val="22"/>
        </w:rPr>
      </w:pPr>
    </w:p>
    <w:p w14:paraId="12D21E73" w14:textId="21E6F014" w:rsidR="007A2211" w:rsidRDefault="007A2211" w:rsidP="001554B2">
      <w:pPr>
        <w:tabs>
          <w:tab w:val="left" w:pos="-1440"/>
        </w:tabs>
        <w:ind w:left="709" w:right="-1" w:hanging="709"/>
        <w:jc w:val="both"/>
        <w:rPr>
          <w:b/>
          <w:sz w:val="22"/>
          <w:szCs w:val="22"/>
        </w:rPr>
      </w:pPr>
    </w:p>
    <w:p w14:paraId="339501FD" w14:textId="767A0EC3" w:rsidR="007A2211" w:rsidRDefault="007A2211" w:rsidP="001554B2">
      <w:pPr>
        <w:tabs>
          <w:tab w:val="left" w:pos="-1440"/>
        </w:tabs>
        <w:ind w:left="709" w:right="-1" w:hanging="709"/>
        <w:jc w:val="both"/>
        <w:rPr>
          <w:b/>
          <w:sz w:val="22"/>
          <w:szCs w:val="22"/>
        </w:rPr>
      </w:pPr>
    </w:p>
    <w:p w14:paraId="43955676" w14:textId="5322BE04" w:rsidR="007A2211" w:rsidRDefault="007A2211" w:rsidP="001554B2">
      <w:pPr>
        <w:tabs>
          <w:tab w:val="left" w:pos="-1440"/>
        </w:tabs>
        <w:ind w:left="709" w:right="-1" w:hanging="709"/>
        <w:jc w:val="both"/>
        <w:rPr>
          <w:b/>
          <w:sz w:val="22"/>
          <w:szCs w:val="22"/>
        </w:rPr>
      </w:pPr>
    </w:p>
    <w:p w14:paraId="1143D6C2" w14:textId="4DAB5C64" w:rsidR="007A2211" w:rsidRPr="00122595" w:rsidRDefault="007A2211" w:rsidP="007A2211">
      <w:pPr>
        <w:tabs>
          <w:tab w:val="left" w:pos="-1440"/>
        </w:tabs>
        <w:ind w:right="-1"/>
        <w:jc w:val="both"/>
        <w:rPr>
          <w:b/>
          <w:sz w:val="22"/>
          <w:szCs w:val="22"/>
        </w:rPr>
      </w:pPr>
    </w:p>
    <w:sectPr w:rsidR="007A2211" w:rsidRPr="00122595" w:rsidSect="00520633">
      <w:pgSz w:w="11909" w:h="16834" w:code="9"/>
      <w:pgMar w:top="1134" w:right="1134" w:bottom="1134" w:left="1701" w:header="540" w:footer="6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8ED4" w14:textId="77777777" w:rsidR="00EF4A76" w:rsidRDefault="00EF4A76">
      <w:r>
        <w:separator/>
      </w:r>
    </w:p>
  </w:endnote>
  <w:endnote w:type="continuationSeparator" w:id="0">
    <w:p w14:paraId="602FDA77" w14:textId="77777777" w:rsidR="00EF4A76" w:rsidRDefault="00EF4A76">
      <w:r>
        <w:continuationSeparator/>
      </w:r>
    </w:p>
  </w:endnote>
  <w:endnote w:type="continuationNotice" w:id="1">
    <w:p w14:paraId="065C570E" w14:textId="77777777" w:rsidR="00EF4A76" w:rsidRDefault="00EF4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Gothic">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doni Book">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26A0" w14:textId="46C58156" w:rsidR="00422669" w:rsidRPr="004711CF" w:rsidRDefault="00784029" w:rsidP="004711CF">
    <w:pPr>
      <w:pStyle w:val="Footer"/>
      <w:jc w:val="center"/>
    </w:pPr>
    <w:fldSimple w:instr=" DOCPROPERTY bjFooterEvenPageDocProperty \* MERGEFORMAT ">
      <w:ins w:id="61" w:author="User" w:date="2023-06-28T17:30:00Z">
        <w:r w:rsidR="00407298" w:rsidRPr="00407298">
          <w:rPr>
            <w:rFonts w:ascii="Arial" w:hAnsi="Arial" w:cs="Arial"/>
            <w:color w:val="FF8000"/>
            <w:sz w:val="18"/>
            <w:rPrChange w:id="62" w:author="User" w:date="2023-06-28T17:30:00Z">
              <w:rPr/>
            </w:rPrChange>
          </w:rPr>
          <w:t>RESTRICTED</w:t>
        </w:r>
      </w:ins>
      <w:del w:id="63" w:author="User" w:date="2023-06-28T17:30:00Z">
        <w:r w:rsidR="002D048B" w:rsidRPr="002D048B" w:rsidDel="00407298">
          <w:rPr>
            <w:rFonts w:ascii="Arial" w:hAnsi="Arial" w:cs="Arial"/>
            <w:color w:val="FF8000"/>
            <w:sz w:val="18"/>
          </w:rPr>
          <w:delText>RESTRICTED</w:delText>
        </w:r>
      </w:del>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F3F9" w14:textId="77777777" w:rsidR="00422669" w:rsidRDefault="004226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E019" w14:textId="65FD86D7" w:rsidR="00422669" w:rsidRPr="004711CF" w:rsidRDefault="00784029" w:rsidP="004711CF">
    <w:pPr>
      <w:pStyle w:val="Footer"/>
      <w:jc w:val="center"/>
    </w:pPr>
    <w:fldSimple w:instr=" DOCPROPERTY bjFooterFirstPageDocProperty \* MERGEFORMAT ">
      <w:ins w:id="64" w:author="User" w:date="2023-06-28T17:30:00Z">
        <w:r w:rsidR="00407298" w:rsidRPr="00407298">
          <w:rPr>
            <w:rFonts w:ascii="Arial" w:hAnsi="Arial" w:cs="Arial"/>
            <w:color w:val="FF8000"/>
            <w:sz w:val="18"/>
            <w:rPrChange w:id="65" w:author="User" w:date="2023-06-28T17:30:00Z">
              <w:rPr/>
            </w:rPrChange>
          </w:rPr>
          <w:t>RESTRICTED</w:t>
        </w:r>
      </w:ins>
      <w:del w:id="66" w:author="User" w:date="2023-06-28T17:30:00Z">
        <w:r w:rsidR="002D048B" w:rsidRPr="002D048B" w:rsidDel="00407298">
          <w:rPr>
            <w:rFonts w:ascii="Arial" w:hAnsi="Arial" w:cs="Arial"/>
            <w:color w:val="FF8000"/>
            <w:sz w:val="18"/>
          </w:rPr>
          <w:delText>RESTRICTED</w:delText>
        </w:r>
      </w:del>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3A2F" w14:textId="77777777" w:rsidR="00EF4A76" w:rsidRDefault="00EF4A76">
      <w:r>
        <w:separator/>
      </w:r>
    </w:p>
  </w:footnote>
  <w:footnote w:type="continuationSeparator" w:id="0">
    <w:p w14:paraId="20930AD3" w14:textId="77777777" w:rsidR="00EF4A76" w:rsidRDefault="00EF4A76">
      <w:r>
        <w:continuationSeparator/>
      </w:r>
    </w:p>
  </w:footnote>
  <w:footnote w:type="continuationNotice" w:id="1">
    <w:p w14:paraId="2AF7D071" w14:textId="77777777" w:rsidR="00EF4A76" w:rsidRDefault="00EF4A76"/>
  </w:footnote>
  <w:footnote w:id="2">
    <w:p w14:paraId="619009A6" w14:textId="77777777" w:rsidR="00422669" w:rsidRPr="006F6E65" w:rsidRDefault="00422669">
      <w:pPr>
        <w:pStyle w:val="FootnoteText"/>
        <w:rPr>
          <w:lang w:val="en-US"/>
        </w:rPr>
      </w:pPr>
      <w:r>
        <w:rPr>
          <w:rStyle w:val="FootnoteReference"/>
        </w:rPr>
        <w:footnoteRef/>
      </w:r>
      <w:r>
        <w:t xml:space="preserve"> </w:t>
      </w:r>
      <w:r>
        <w:rPr>
          <w:sz w:val="18"/>
          <w:szCs w:val="18"/>
        </w:rPr>
        <w:t>The Instructions to Applicants hereinafter referred to as “ITA”.</w:t>
      </w:r>
    </w:p>
  </w:footnote>
  <w:footnote w:id="3">
    <w:p w14:paraId="6DCF146C" w14:textId="77777777" w:rsidR="00422669" w:rsidRDefault="00422669" w:rsidP="00F01EA0">
      <w:pPr>
        <w:pStyle w:val="FootnoteText"/>
        <w:ind w:left="284" w:hanging="284"/>
        <w:rPr>
          <w:sz w:val="16"/>
          <w:szCs w:val="16"/>
        </w:rPr>
      </w:pPr>
      <w:r>
        <w:rPr>
          <w:rStyle w:val="FootnoteReference"/>
          <w:szCs w:val="16"/>
        </w:rPr>
        <w:footnoteRef/>
      </w:r>
      <w:r>
        <w:rPr>
          <w:sz w:val="16"/>
          <w:szCs w:val="16"/>
        </w:rPr>
        <w:t xml:space="preserve"> </w:t>
      </w:r>
      <w:r>
        <w:rPr>
          <w:sz w:val="16"/>
          <w:szCs w:val="16"/>
        </w:rPr>
        <w:tab/>
        <w:t xml:space="preserve">For each matter disclosed, provide </w:t>
      </w:r>
      <w:r>
        <w:rPr>
          <w:rFonts w:cs="Arial"/>
          <w:sz w:val="16"/>
          <w:szCs w:val="16"/>
        </w:rPr>
        <w:t>details of the measures that were taken, or shall be taken, to ensure that neither the disclosed entity nor any of its directors, employees or agents commits any Prohibited Conduct in connection with the procurement process for the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4A5D" w14:textId="24E67A23" w:rsidR="00422669" w:rsidRPr="004711CF" w:rsidRDefault="00784029" w:rsidP="004711CF">
    <w:pPr>
      <w:pStyle w:val="Header"/>
      <w:jc w:val="center"/>
    </w:pPr>
    <w:fldSimple w:instr=" DOCPROPERTY bjHeaderEvenPageDocProperty \* MERGEFORMAT ">
      <w:ins w:id="58" w:author="User" w:date="2023-06-28T17:30:00Z">
        <w:r w:rsidR="00407298" w:rsidRPr="00407298">
          <w:rPr>
            <w:rFonts w:ascii="Arial" w:hAnsi="Arial" w:cs="Arial"/>
            <w:color w:val="FF8000"/>
            <w:sz w:val="18"/>
            <w:rPrChange w:id="59" w:author="User" w:date="2023-06-28T17:30:00Z">
              <w:rPr/>
            </w:rPrChange>
          </w:rPr>
          <w:t>RESTRICTED</w:t>
        </w:r>
      </w:ins>
      <w:del w:id="60" w:author="User" w:date="2023-06-28T17:30:00Z">
        <w:r w:rsidR="002D048B" w:rsidRPr="002D048B" w:rsidDel="00407298">
          <w:rPr>
            <w:rFonts w:ascii="Arial" w:hAnsi="Arial" w:cs="Arial"/>
            <w:color w:val="FF8000"/>
            <w:sz w:val="18"/>
          </w:rPr>
          <w:delText>RESTRICTED</w:delText>
        </w:r>
      </w:del>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292D" w14:textId="77777777" w:rsidR="00422669" w:rsidRPr="00C60BED" w:rsidRDefault="00422669" w:rsidP="00520633">
    <w:pPr>
      <w:pStyle w:val="Header"/>
      <w:tabs>
        <w:tab w:val="clear" w:pos="4153"/>
        <w:tab w:val="clear" w:pos="8306"/>
        <w:tab w:val="left" w:pos="5760"/>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86A0" w14:textId="77777777" w:rsidR="00422669" w:rsidRPr="004711CF" w:rsidRDefault="00422669" w:rsidP="004711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Number"/>
      <w:lvlText w:val="*"/>
      <w:lvlJc w:val="left"/>
    </w:lvl>
  </w:abstractNum>
  <w:abstractNum w:abstractNumId="1" w15:restartNumberingAfterBreak="0">
    <w:nsid w:val="08CE67AA"/>
    <w:multiLevelType w:val="multilevel"/>
    <w:tmpl w:val="EBB2CA6C"/>
    <w:lvl w:ilvl="0">
      <w:start w:val="1"/>
      <w:numFmt w:val="low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FranklinGothic" w:eastAsia="Times New Roman" w:hAnsi="FranklinGothic"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033C71"/>
    <w:multiLevelType w:val="hybridMultilevel"/>
    <w:tmpl w:val="E5BCD928"/>
    <w:lvl w:ilvl="0" w:tplc="0986B5C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B6254BC"/>
    <w:multiLevelType w:val="multilevel"/>
    <w:tmpl w:val="08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5" w15:restartNumberingAfterBreak="0">
    <w:nsid w:val="10CC1251"/>
    <w:multiLevelType w:val="multilevel"/>
    <w:tmpl w:val="3A8C990A"/>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7223CF"/>
    <w:multiLevelType w:val="multilevel"/>
    <w:tmpl w:val="5E34816A"/>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311E1D"/>
    <w:multiLevelType w:val="multilevel"/>
    <w:tmpl w:val="F5127D3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D95B33"/>
    <w:multiLevelType w:val="multilevel"/>
    <w:tmpl w:val="5BFA060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eastAsia="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F24482"/>
    <w:multiLevelType w:val="hybridMultilevel"/>
    <w:tmpl w:val="1F882ADA"/>
    <w:lvl w:ilvl="0" w:tplc="9A4CBAF6">
      <w:start w:val="1"/>
      <w:numFmt w:val="lowerRoman"/>
      <w:lvlText w:val="(%1)"/>
      <w:lvlJc w:val="left"/>
      <w:pPr>
        <w:ind w:left="720" w:hanging="72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4B16428"/>
    <w:multiLevelType w:val="multilevel"/>
    <w:tmpl w:val="BC98B64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5B5091"/>
    <w:multiLevelType w:val="multilevel"/>
    <w:tmpl w:val="739EEB3A"/>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863CD"/>
    <w:multiLevelType w:val="multilevel"/>
    <w:tmpl w:val="508A4F7E"/>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50513D"/>
    <w:multiLevelType w:val="hybridMultilevel"/>
    <w:tmpl w:val="96D2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D0905"/>
    <w:multiLevelType w:val="multilevel"/>
    <w:tmpl w:val="3AF06418"/>
    <w:lvl w:ilvl="0">
      <w:start w:val="1"/>
      <w:numFmt w:val="decimal"/>
      <w:isLgl/>
      <w:lvlText w:val="%1."/>
      <w:lvlJc w:val="left"/>
      <w:pPr>
        <w:tabs>
          <w:tab w:val="num" w:pos="612"/>
        </w:tabs>
        <w:ind w:left="612" w:hanging="432"/>
      </w:pPr>
      <w:rPr>
        <w:rFonts w:hint="default"/>
        <w:b/>
        <w:i w:val="0"/>
        <w:sz w:val="22"/>
        <w:szCs w:val="22"/>
      </w:rPr>
    </w:lvl>
    <w:lvl w:ilvl="1">
      <w:start w:val="1"/>
      <w:numFmt w:val="decimal"/>
      <w:lvlText w:val="1.%2"/>
      <w:lvlJc w:val="left"/>
      <w:pPr>
        <w:tabs>
          <w:tab w:val="num" w:pos="684"/>
        </w:tabs>
        <w:ind w:left="684" w:hanging="504"/>
      </w:pPr>
      <w:rPr>
        <w:rFonts w:ascii="Times New Roman" w:hAnsi="Times New Roman" w:cs="Times New Roman" w:hint="default"/>
        <w:b w:val="0"/>
        <w:i w:val="0"/>
        <w:sz w:val="22"/>
        <w:szCs w:val="22"/>
      </w:rPr>
    </w:lvl>
    <w:lvl w:ilvl="2">
      <w:start w:val="1"/>
      <w:numFmt w:val="lowerLetter"/>
      <w:lvlText w:val="(%3)"/>
      <w:lvlJc w:val="left"/>
      <w:pPr>
        <w:tabs>
          <w:tab w:val="num" w:pos="1044"/>
        </w:tabs>
        <w:ind w:left="1044" w:hanging="432"/>
      </w:pPr>
      <w:rPr>
        <w:rFonts w:ascii="Times New Roman" w:hAnsi="Times New Roman" w:cs="Times New Roman" w:hint="default"/>
        <w:b w:val="0"/>
        <w:i w:val="0"/>
        <w:sz w:val="22"/>
        <w:szCs w:val="22"/>
      </w:rPr>
    </w:lvl>
    <w:lvl w:ilvl="3">
      <w:start w:val="1"/>
      <w:numFmt w:val="lowerLetter"/>
      <w:lvlText w:val="(%4)"/>
      <w:lvlJc w:val="left"/>
      <w:pPr>
        <w:tabs>
          <w:tab w:val="num" w:pos="1692"/>
        </w:tabs>
        <w:ind w:left="1692" w:hanging="648"/>
      </w:pPr>
      <w:rPr>
        <w:rFonts w:hint="default"/>
        <w:b w:val="0"/>
        <w:i w:val="0"/>
        <w:sz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4D6550EF"/>
    <w:multiLevelType w:val="multilevel"/>
    <w:tmpl w:val="E9C012F8"/>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E765D45"/>
    <w:multiLevelType w:val="hybridMultilevel"/>
    <w:tmpl w:val="F44477C2"/>
    <w:lvl w:ilvl="0" w:tplc="FFFFFFFF">
      <w:start w:val="1"/>
      <w:numFmt w:val="lowerRoman"/>
      <w:lvlText w:val="(%1)"/>
      <w:lvlJc w:val="left"/>
      <w:pPr>
        <w:ind w:left="360" w:hanging="360"/>
      </w:pPr>
      <w:rPr>
        <w:rFonts w:hint="default"/>
        <w:b w:val="0"/>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FIDICCoverTitle"/>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F337B1"/>
    <w:multiLevelType w:val="hybridMultilevel"/>
    <w:tmpl w:val="7DCA54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726E309C"/>
    <w:multiLevelType w:val="multilevel"/>
    <w:tmpl w:val="EE2C95C8"/>
    <w:lvl w:ilvl="0">
      <w:start w:val="1"/>
      <w:numFmt w:val="decimal"/>
      <w:isLgl/>
      <w:lvlText w:val="%1."/>
      <w:lvlJc w:val="left"/>
      <w:pPr>
        <w:tabs>
          <w:tab w:val="num" w:pos="432"/>
        </w:tabs>
        <w:ind w:left="432" w:hanging="432"/>
      </w:pPr>
      <w:rPr>
        <w:rFonts w:hint="default"/>
        <w:b/>
        <w:i w:val="0"/>
        <w:sz w:val="22"/>
        <w:szCs w:val="22"/>
      </w:rPr>
    </w:lvl>
    <w:lvl w:ilvl="1">
      <w:start w:val="1"/>
      <w:numFmt w:val="decimal"/>
      <w:lvlText w:val="1.%2"/>
      <w:lvlJc w:val="left"/>
      <w:pPr>
        <w:tabs>
          <w:tab w:val="num" w:pos="684"/>
        </w:tabs>
        <w:ind w:left="684" w:hanging="504"/>
      </w:pPr>
      <w:rPr>
        <w:rFonts w:ascii="Times New Roman" w:hAnsi="Times New Roman" w:cs="Times New Roman" w:hint="default"/>
        <w:b w:val="0"/>
        <w:i w:val="0"/>
        <w:sz w:val="22"/>
        <w:szCs w:val="22"/>
      </w:rPr>
    </w:lvl>
    <w:lvl w:ilvl="2">
      <w:start w:val="1"/>
      <w:numFmt w:val="lowerLetter"/>
      <w:lvlText w:val="(%3)"/>
      <w:lvlJc w:val="left"/>
      <w:pPr>
        <w:tabs>
          <w:tab w:val="num" w:pos="1044"/>
        </w:tabs>
        <w:ind w:left="1044" w:hanging="432"/>
      </w:pPr>
      <w:rPr>
        <w:rFonts w:ascii="Times New Roman" w:hAnsi="Times New Roman" w:cs="Times New Roman" w:hint="default"/>
        <w:b w:val="0"/>
        <w:i w:val="0"/>
        <w:sz w:val="22"/>
        <w:szCs w:val="22"/>
      </w:rPr>
    </w:lvl>
    <w:lvl w:ilvl="3">
      <w:start w:val="1"/>
      <w:numFmt w:val="none"/>
      <w:lvlText w:val="(a)"/>
      <w:lvlJc w:val="left"/>
      <w:pPr>
        <w:tabs>
          <w:tab w:val="num" w:pos="1692"/>
        </w:tabs>
        <w:ind w:left="1692" w:hanging="648"/>
      </w:pPr>
      <w:rPr>
        <w:rFonts w:ascii="Times New Roman" w:hAnsi="Times New Roman" w:hint="default"/>
        <w:b w:val="0"/>
        <w:i w:val="0"/>
        <w:sz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1" w15:restartNumberingAfterBreak="0">
    <w:nsid w:val="75FE5305"/>
    <w:multiLevelType w:val="hybridMultilevel"/>
    <w:tmpl w:val="8028E08A"/>
    <w:lvl w:ilvl="0" w:tplc="BF603F06">
      <w:start w:val="1"/>
      <w:numFmt w:val="lowerLetter"/>
      <w:lvlText w:val="(%1)"/>
      <w:lvlJc w:val="left"/>
      <w:pPr>
        <w:ind w:left="928" w:hanging="360"/>
      </w:pPr>
      <w:rPr>
        <w:rFonts w:hint="default"/>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lvlOverride w:ilvl="0">
      <w:lvl w:ilvl="0">
        <w:start w:val="1"/>
        <w:numFmt w:val="bullet"/>
        <w:pStyle w:val="ListNumber"/>
        <w:lvlText w:val=""/>
        <w:legacy w:legacy="1" w:legacySpace="567" w:legacyIndent="565"/>
        <w:lvlJc w:val="left"/>
        <w:pPr>
          <w:ind w:left="1134" w:hanging="565"/>
        </w:pPr>
        <w:rPr>
          <w:rFonts w:ascii="Symbol" w:hAnsi="Symbol" w:hint="default"/>
        </w:rPr>
      </w:lvl>
    </w:lvlOverride>
  </w:num>
  <w:num w:numId="2">
    <w:abstractNumId w:val="17"/>
  </w:num>
  <w:num w:numId="3">
    <w:abstractNumId w:val="3"/>
  </w:num>
  <w:num w:numId="4">
    <w:abstractNumId w:val="19"/>
  </w:num>
  <w:num w:numId="5">
    <w:abstractNumId w:val="4"/>
  </w:num>
  <w:num w:numId="6">
    <w:abstractNumId w:val="1"/>
  </w:num>
  <w:num w:numId="7">
    <w:abstractNumId w:val="20"/>
  </w:num>
  <w:num w:numId="8">
    <w:abstractNumId w:val="10"/>
  </w:num>
  <w:num w:numId="9">
    <w:abstractNumId w:val="8"/>
  </w:num>
  <w:num w:numId="10">
    <w:abstractNumId w:val="11"/>
  </w:num>
  <w:num w:numId="11">
    <w:abstractNumId w:val="12"/>
  </w:num>
  <w:num w:numId="12">
    <w:abstractNumId w:val="7"/>
  </w:num>
  <w:num w:numId="13">
    <w:abstractNumId w:val="6"/>
  </w:num>
  <w:num w:numId="14">
    <w:abstractNumId w:val="15"/>
  </w:num>
  <w:num w:numId="15">
    <w:abstractNumId w:val="5"/>
  </w:num>
  <w:num w:numId="16">
    <w:abstractNumId w:val="14"/>
  </w:num>
  <w:num w:numId="17">
    <w:abstractNumId w:val="16"/>
  </w:num>
  <w:num w:numId="18">
    <w:abstractNumId w:val="9"/>
  </w:num>
  <w:num w:numId="19">
    <w:abstractNumId w:val="18"/>
  </w:num>
  <w:num w:numId="20">
    <w:abstractNumId w:val="13"/>
  </w:num>
  <w:num w:numId="21">
    <w:abstractNumId w:val="2"/>
  </w:num>
  <w:num w:numId="22">
    <w:abstractNumId w:val="21"/>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030beb4f87187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2E"/>
    <w:rsid w:val="00000E7A"/>
    <w:rsid w:val="0000449F"/>
    <w:rsid w:val="0000543C"/>
    <w:rsid w:val="00010D33"/>
    <w:rsid w:val="00012657"/>
    <w:rsid w:val="00014C41"/>
    <w:rsid w:val="00021932"/>
    <w:rsid w:val="0002439C"/>
    <w:rsid w:val="00030068"/>
    <w:rsid w:val="000311FF"/>
    <w:rsid w:val="000316F6"/>
    <w:rsid w:val="00031C40"/>
    <w:rsid w:val="0003393B"/>
    <w:rsid w:val="00044DB3"/>
    <w:rsid w:val="000464CE"/>
    <w:rsid w:val="00046C17"/>
    <w:rsid w:val="0005178A"/>
    <w:rsid w:val="00052727"/>
    <w:rsid w:val="00052F2F"/>
    <w:rsid w:val="00053EA9"/>
    <w:rsid w:val="00053F76"/>
    <w:rsid w:val="00056C0B"/>
    <w:rsid w:val="000576A7"/>
    <w:rsid w:val="00060122"/>
    <w:rsid w:val="00062292"/>
    <w:rsid w:val="00062F07"/>
    <w:rsid w:val="00072D18"/>
    <w:rsid w:val="00075035"/>
    <w:rsid w:val="00075375"/>
    <w:rsid w:val="0008414B"/>
    <w:rsid w:val="00085AA6"/>
    <w:rsid w:val="00086F6C"/>
    <w:rsid w:val="000934AB"/>
    <w:rsid w:val="00093523"/>
    <w:rsid w:val="000A587B"/>
    <w:rsid w:val="000A6BD2"/>
    <w:rsid w:val="000B1EBA"/>
    <w:rsid w:val="000B2025"/>
    <w:rsid w:val="000B2C58"/>
    <w:rsid w:val="000B5DD6"/>
    <w:rsid w:val="000B6135"/>
    <w:rsid w:val="000B6B27"/>
    <w:rsid w:val="000B77BA"/>
    <w:rsid w:val="000B7998"/>
    <w:rsid w:val="000C0234"/>
    <w:rsid w:val="000C1907"/>
    <w:rsid w:val="000C246B"/>
    <w:rsid w:val="000C4197"/>
    <w:rsid w:val="000C4E36"/>
    <w:rsid w:val="000D5BF3"/>
    <w:rsid w:val="000D6CC0"/>
    <w:rsid w:val="000E1D31"/>
    <w:rsid w:val="000E2925"/>
    <w:rsid w:val="000F0C1B"/>
    <w:rsid w:val="000F518E"/>
    <w:rsid w:val="000F7604"/>
    <w:rsid w:val="0011087A"/>
    <w:rsid w:val="001135B8"/>
    <w:rsid w:val="00114C76"/>
    <w:rsid w:val="001157C6"/>
    <w:rsid w:val="00122595"/>
    <w:rsid w:val="00123B9B"/>
    <w:rsid w:val="0012546A"/>
    <w:rsid w:val="00125FCF"/>
    <w:rsid w:val="001311C0"/>
    <w:rsid w:val="0013122D"/>
    <w:rsid w:val="0013724E"/>
    <w:rsid w:val="001554B2"/>
    <w:rsid w:val="00156F74"/>
    <w:rsid w:val="0016511F"/>
    <w:rsid w:val="00167B4D"/>
    <w:rsid w:val="00170292"/>
    <w:rsid w:val="0017087F"/>
    <w:rsid w:val="0017155B"/>
    <w:rsid w:val="001726EC"/>
    <w:rsid w:val="001728CB"/>
    <w:rsid w:val="00173D2C"/>
    <w:rsid w:val="001749AB"/>
    <w:rsid w:val="001758DA"/>
    <w:rsid w:val="001771AC"/>
    <w:rsid w:val="00181411"/>
    <w:rsid w:val="0018234E"/>
    <w:rsid w:val="0018430F"/>
    <w:rsid w:val="00184FA8"/>
    <w:rsid w:val="00187ECE"/>
    <w:rsid w:val="001900DE"/>
    <w:rsid w:val="0019592B"/>
    <w:rsid w:val="00196468"/>
    <w:rsid w:val="00196BB3"/>
    <w:rsid w:val="001A2380"/>
    <w:rsid w:val="001A2F9E"/>
    <w:rsid w:val="001A4103"/>
    <w:rsid w:val="001A4F37"/>
    <w:rsid w:val="001B4F6E"/>
    <w:rsid w:val="001B4F7E"/>
    <w:rsid w:val="001C0872"/>
    <w:rsid w:val="001C0C43"/>
    <w:rsid w:val="001C1539"/>
    <w:rsid w:val="001C2E5E"/>
    <w:rsid w:val="001C5F55"/>
    <w:rsid w:val="001D44F9"/>
    <w:rsid w:val="001D5724"/>
    <w:rsid w:val="001E0388"/>
    <w:rsid w:val="001E0A49"/>
    <w:rsid w:val="001E2B31"/>
    <w:rsid w:val="001F148A"/>
    <w:rsid w:val="001F2AC4"/>
    <w:rsid w:val="001F361D"/>
    <w:rsid w:val="001F493F"/>
    <w:rsid w:val="001F62BD"/>
    <w:rsid w:val="001F67AA"/>
    <w:rsid w:val="001F69D2"/>
    <w:rsid w:val="001F718B"/>
    <w:rsid w:val="00200EE4"/>
    <w:rsid w:val="00204DB6"/>
    <w:rsid w:val="0020597A"/>
    <w:rsid w:val="00205C9C"/>
    <w:rsid w:val="00207915"/>
    <w:rsid w:val="00214176"/>
    <w:rsid w:val="00214624"/>
    <w:rsid w:val="0021468D"/>
    <w:rsid w:val="0021691F"/>
    <w:rsid w:val="00217FBA"/>
    <w:rsid w:val="002226D5"/>
    <w:rsid w:val="0022517C"/>
    <w:rsid w:val="00232E76"/>
    <w:rsid w:val="002342D6"/>
    <w:rsid w:val="00236C7C"/>
    <w:rsid w:val="00237693"/>
    <w:rsid w:val="002378A3"/>
    <w:rsid w:val="00237D00"/>
    <w:rsid w:val="0024096B"/>
    <w:rsid w:val="002410F5"/>
    <w:rsid w:val="00251E48"/>
    <w:rsid w:val="00251F7F"/>
    <w:rsid w:val="002536F4"/>
    <w:rsid w:val="00254792"/>
    <w:rsid w:val="00254F12"/>
    <w:rsid w:val="00255967"/>
    <w:rsid w:val="00255AFC"/>
    <w:rsid w:val="002565A6"/>
    <w:rsid w:val="0026529F"/>
    <w:rsid w:val="00266776"/>
    <w:rsid w:val="00271AAF"/>
    <w:rsid w:val="00282846"/>
    <w:rsid w:val="002832E3"/>
    <w:rsid w:val="00293AA3"/>
    <w:rsid w:val="002A4F29"/>
    <w:rsid w:val="002B2881"/>
    <w:rsid w:val="002B3FE1"/>
    <w:rsid w:val="002C2519"/>
    <w:rsid w:val="002C5BB7"/>
    <w:rsid w:val="002D048B"/>
    <w:rsid w:val="002D1201"/>
    <w:rsid w:val="002D3856"/>
    <w:rsid w:val="002D3D71"/>
    <w:rsid w:val="002D433A"/>
    <w:rsid w:val="002D640A"/>
    <w:rsid w:val="002D7EF9"/>
    <w:rsid w:val="002E0DE6"/>
    <w:rsid w:val="002E5286"/>
    <w:rsid w:val="002F5720"/>
    <w:rsid w:val="0030266F"/>
    <w:rsid w:val="003051A7"/>
    <w:rsid w:val="0030655B"/>
    <w:rsid w:val="0030686F"/>
    <w:rsid w:val="003078F3"/>
    <w:rsid w:val="003103BC"/>
    <w:rsid w:val="00310EB8"/>
    <w:rsid w:val="0031214F"/>
    <w:rsid w:val="0031475E"/>
    <w:rsid w:val="00315A76"/>
    <w:rsid w:val="00323507"/>
    <w:rsid w:val="003247A3"/>
    <w:rsid w:val="00330715"/>
    <w:rsid w:val="00330CDE"/>
    <w:rsid w:val="00334E7C"/>
    <w:rsid w:val="003354D7"/>
    <w:rsid w:val="00335CB1"/>
    <w:rsid w:val="003369BB"/>
    <w:rsid w:val="00337B28"/>
    <w:rsid w:val="0034020A"/>
    <w:rsid w:val="00344457"/>
    <w:rsid w:val="00344770"/>
    <w:rsid w:val="003449CE"/>
    <w:rsid w:val="003459F9"/>
    <w:rsid w:val="00351547"/>
    <w:rsid w:val="00352281"/>
    <w:rsid w:val="00352390"/>
    <w:rsid w:val="00352842"/>
    <w:rsid w:val="00353456"/>
    <w:rsid w:val="003539E5"/>
    <w:rsid w:val="00364804"/>
    <w:rsid w:val="003727C0"/>
    <w:rsid w:val="0037328B"/>
    <w:rsid w:val="00373A75"/>
    <w:rsid w:val="00373E8B"/>
    <w:rsid w:val="003745E3"/>
    <w:rsid w:val="00374F98"/>
    <w:rsid w:val="00380A38"/>
    <w:rsid w:val="00380CBE"/>
    <w:rsid w:val="003812AE"/>
    <w:rsid w:val="003821D6"/>
    <w:rsid w:val="00383E0A"/>
    <w:rsid w:val="0038438F"/>
    <w:rsid w:val="00385BBC"/>
    <w:rsid w:val="0038631B"/>
    <w:rsid w:val="003902FA"/>
    <w:rsid w:val="00390AD4"/>
    <w:rsid w:val="00392571"/>
    <w:rsid w:val="00393738"/>
    <w:rsid w:val="00394D38"/>
    <w:rsid w:val="003A034B"/>
    <w:rsid w:val="003A4FA0"/>
    <w:rsid w:val="003B0D1D"/>
    <w:rsid w:val="003B121E"/>
    <w:rsid w:val="003B38D1"/>
    <w:rsid w:val="003B6992"/>
    <w:rsid w:val="003B6E81"/>
    <w:rsid w:val="003C1D5B"/>
    <w:rsid w:val="003C421B"/>
    <w:rsid w:val="003C4922"/>
    <w:rsid w:val="003C6328"/>
    <w:rsid w:val="003C72C3"/>
    <w:rsid w:val="003C74A9"/>
    <w:rsid w:val="003D0B01"/>
    <w:rsid w:val="003D0EAF"/>
    <w:rsid w:val="003D1F9F"/>
    <w:rsid w:val="003D291A"/>
    <w:rsid w:val="003D4F87"/>
    <w:rsid w:val="003D5213"/>
    <w:rsid w:val="003D6F56"/>
    <w:rsid w:val="003E4F3F"/>
    <w:rsid w:val="003E63DB"/>
    <w:rsid w:val="003E745D"/>
    <w:rsid w:val="003F1E90"/>
    <w:rsid w:val="003F7C1D"/>
    <w:rsid w:val="00403EF5"/>
    <w:rsid w:val="004065D0"/>
    <w:rsid w:val="004065E2"/>
    <w:rsid w:val="00407298"/>
    <w:rsid w:val="00411864"/>
    <w:rsid w:val="0041288F"/>
    <w:rsid w:val="00413DB0"/>
    <w:rsid w:val="0041644B"/>
    <w:rsid w:val="00422669"/>
    <w:rsid w:val="00423851"/>
    <w:rsid w:val="004240EE"/>
    <w:rsid w:val="00425F16"/>
    <w:rsid w:val="004315D9"/>
    <w:rsid w:val="00432F55"/>
    <w:rsid w:val="00434143"/>
    <w:rsid w:val="0043637E"/>
    <w:rsid w:val="00442DFE"/>
    <w:rsid w:val="00445611"/>
    <w:rsid w:val="00445E7B"/>
    <w:rsid w:val="0045415C"/>
    <w:rsid w:val="00454D60"/>
    <w:rsid w:val="00455479"/>
    <w:rsid w:val="004560D5"/>
    <w:rsid w:val="00470968"/>
    <w:rsid w:val="004711CF"/>
    <w:rsid w:val="004728A1"/>
    <w:rsid w:val="0047568A"/>
    <w:rsid w:val="004768DA"/>
    <w:rsid w:val="004777D0"/>
    <w:rsid w:val="00483A5D"/>
    <w:rsid w:val="004844FB"/>
    <w:rsid w:val="004850ED"/>
    <w:rsid w:val="00490E1F"/>
    <w:rsid w:val="00491BA8"/>
    <w:rsid w:val="00492653"/>
    <w:rsid w:val="00492D9B"/>
    <w:rsid w:val="004A05B8"/>
    <w:rsid w:val="004A0CC1"/>
    <w:rsid w:val="004A1D30"/>
    <w:rsid w:val="004A7D97"/>
    <w:rsid w:val="004B3D6A"/>
    <w:rsid w:val="004B3D96"/>
    <w:rsid w:val="004B711C"/>
    <w:rsid w:val="004C1ADC"/>
    <w:rsid w:val="004D0D5E"/>
    <w:rsid w:val="004D27B6"/>
    <w:rsid w:val="004D6AB0"/>
    <w:rsid w:val="004E1A19"/>
    <w:rsid w:val="004E1B85"/>
    <w:rsid w:val="004E23EB"/>
    <w:rsid w:val="004E26A2"/>
    <w:rsid w:val="004E4232"/>
    <w:rsid w:val="004E5E1E"/>
    <w:rsid w:val="004E7165"/>
    <w:rsid w:val="004E7C05"/>
    <w:rsid w:val="004F1533"/>
    <w:rsid w:val="004F3E91"/>
    <w:rsid w:val="004F4347"/>
    <w:rsid w:val="004F4751"/>
    <w:rsid w:val="00503637"/>
    <w:rsid w:val="0050583F"/>
    <w:rsid w:val="00510863"/>
    <w:rsid w:val="00510E18"/>
    <w:rsid w:val="00511A47"/>
    <w:rsid w:val="005123BC"/>
    <w:rsid w:val="00514228"/>
    <w:rsid w:val="00517239"/>
    <w:rsid w:val="00520633"/>
    <w:rsid w:val="0052129A"/>
    <w:rsid w:val="005219D8"/>
    <w:rsid w:val="0052393F"/>
    <w:rsid w:val="00524777"/>
    <w:rsid w:val="00525648"/>
    <w:rsid w:val="005265A2"/>
    <w:rsid w:val="00530217"/>
    <w:rsid w:val="00530C8B"/>
    <w:rsid w:val="00532432"/>
    <w:rsid w:val="0053582A"/>
    <w:rsid w:val="005367B8"/>
    <w:rsid w:val="005438D6"/>
    <w:rsid w:val="00551ECE"/>
    <w:rsid w:val="00561B9D"/>
    <w:rsid w:val="00562189"/>
    <w:rsid w:val="00567862"/>
    <w:rsid w:val="005713E2"/>
    <w:rsid w:val="005728CB"/>
    <w:rsid w:val="005768C1"/>
    <w:rsid w:val="005769A3"/>
    <w:rsid w:val="0057760F"/>
    <w:rsid w:val="00577A01"/>
    <w:rsid w:val="00577AF3"/>
    <w:rsid w:val="00580515"/>
    <w:rsid w:val="00583ACF"/>
    <w:rsid w:val="00585A9D"/>
    <w:rsid w:val="0059167D"/>
    <w:rsid w:val="00591ED3"/>
    <w:rsid w:val="005947ED"/>
    <w:rsid w:val="005965F2"/>
    <w:rsid w:val="00596AB8"/>
    <w:rsid w:val="005A3CD5"/>
    <w:rsid w:val="005A4056"/>
    <w:rsid w:val="005A664F"/>
    <w:rsid w:val="005A6929"/>
    <w:rsid w:val="005A7D7F"/>
    <w:rsid w:val="005B0000"/>
    <w:rsid w:val="005B0D64"/>
    <w:rsid w:val="005B16A3"/>
    <w:rsid w:val="005B2355"/>
    <w:rsid w:val="005B25DE"/>
    <w:rsid w:val="005B334D"/>
    <w:rsid w:val="005B4C73"/>
    <w:rsid w:val="005B63B7"/>
    <w:rsid w:val="005B6DC9"/>
    <w:rsid w:val="005D5B5B"/>
    <w:rsid w:val="005D6DDA"/>
    <w:rsid w:val="005E0530"/>
    <w:rsid w:val="005E4963"/>
    <w:rsid w:val="005E63BB"/>
    <w:rsid w:val="005E7BE4"/>
    <w:rsid w:val="005F111A"/>
    <w:rsid w:val="005F27C1"/>
    <w:rsid w:val="00600DC1"/>
    <w:rsid w:val="00602376"/>
    <w:rsid w:val="006051E3"/>
    <w:rsid w:val="006060CF"/>
    <w:rsid w:val="0060678D"/>
    <w:rsid w:val="00607EE6"/>
    <w:rsid w:val="00611CC1"/>
    <w:rsid w:val="00616B86"/>
    <w:rsid w:val="006224BD"/>
    <w:rsid w:val="00626D45"/>
    <w:rsid w:val="00626E77"/>
    <w:rsid w:val="00634C0C"/>
    <w:rsid w:val="006352DD"/>
    <w:rsid w:val="00637711"/>
    <w:rsid w:val="00640DC3"/>
    <w:rsid w:val="006430DD"/>
    <w:rsid w:val="0064577C"/>
    <w:rsid w:val="00647456"/>
    <w:rsid w:val="00647DE4"/>
    <w:rsid w:val="0065190E"/>
    <w:rsid w:val="00653FF4"/>
    <w:rsid w:val="00656896"/>
    <w:rsid w:val="0065689B"/>
    <w:rsid w:val="0065762D"/>
    <w:rsid w:val="006578D2"/>
    <w:rsid w:val="00660D73"/>
    <w:rsid w:val="0066211C"/>
    <w:rsid w:val="00662EB0"/>
    <w:rsid w:val="00664F83"/>
    <w:rsid w:val="006661D2"/>
    <w:rsid w:val="006711BD"/>
    <w:rsid w:val="006724AA"/>
    <w:rsid w:val="006739C7"/>
    <w:rsid w:val="00673A03"/>
    <w:rsid w:val="00675372"/>
    <w:rsid w:val="00677D04"/>
    <w:rsid w:val="00680992"/>
    <w:rsid w:val="00682451"/>
    <w:rsid w:val="00687A59"/>
    <w:rsid w:val="00690971"/>
    <w:rsid w:val="00696323"/>
    <w:rsid w:val="006B2D5C"/>
    <w:rsid w:val="006B6C36"/>
    <w:rsid w:val="006C2F09"/>
    <w:rsid w:val="006C5ED1"/>
    <w:rsid w:val="006D7701"/>
    <w:rsid w:val="006E104E"/>
    <w:rsid w:val="006E235F"/>
    <w:rsid w:val="006E77C3"/>
    <w:rsid w:val="006E7A77"/>
    <w:rsid w:val="006F54DC"/>
    <w:rsid w:val="006F6E65"/>
    <w:rsid w:val="006F74AB"/>
    <w:rsid w:val="00701991"/>
    <w:rsid w:val="00701A67"/>
    <w:rsid w:val="00704ADE"/>
    <w:rsid w:val="007051C2"/>
    <w:rsid w:val="00706EC0"/>
    <w:rsid w:val="0070700A"/>
    <w:rsid w:val="0070781C"/>
    <w:rsid w:val="00710F6E"/>
    <w:rsid w:val="00725DA5"/>
    <w:rsid w:val="00730A15"/>
    <w:rsid w:val="007329D2"/>
    <w:rsid w:val="0073703A"/>
    <w:rsid w:val="00740393"/>
    <w:rsid w:val="0074080F"/>
    <w:rsid w:val="00741337"/>
    <w:rsid w:val="00743D4E"/>
    <w:rsid w:val="007505DE"/>
    <w:rsid w:val="00753EE9"/>
    <w:rsid w:val="00755EE1"/>
    <w:rsid w:val="0076049F"/>
    <w:rsid w:val="00777865"/>
    <w:rsid w:val="0078080E"/>
    <w:rsid w:val="007811C8"/>
    <w:rsid w:val="00784029"/>
    <w:rsid w:val="00785AA1"/>
    <w:rsid w:val="00786151"/>
    <w:rsid w:val="0078745F"/>
    <w:rsid w:val="00791DEC"/>
    <w:rsid w:val="00793360"/>
    <w:rsid w:val="0079492A"/>
    <w:rsid w:val="007953A4"/>
    <w:rsid w:val="0079604B"/>
    <w:rsid w:val="00797D2C"/>
    <w:rsid w:val="007A19ED"/>
    <w:rsid w:val="007A2211"/>
    <w:rsid w:val="007B1022"/>
    <w:rsid w:val="007B160D"/>
    <w:rsid w:val="007B24B2"/>
    <w:rsid w:val="007B5185"/>
    <w:rsid w:val="007B57BB"/>
    <w:rsid w:val="007B6463"/>
    <w:rsid w:val="007C31D3"/>
    <w:rsid w:val="007C67C8"/>
    <w:rsid w:val="007D10AE"/>
    <w:rsid w:val="007E14B7"/>
    <w:rsid w:val="007E5A25"/>
    <w:rsid w:val="007E5F41"/>
    <w:rsid w:val="007E61D9"/>
    <w:rsid w:val="007E7BF5"/>
    <w:rsid w:val="007F3B22"/>
    <w:rsid w:val="007F3EBA"/>
    <w:rsid w:val="007F5339"/>
    <w:rsid w:val="007F5C85"/>
    <w:rsid w:val="008017DF"/>
    <w:rsid w:val="00802AED"/>
    <w:rsid w:val="00804523"/>
    <w:rsid w:val="008053EB"/>
    <w:rsid w:val="00805664"/>
    <w:rsid w:val="00812C68"/>
    <w:rsid w:val="008142C6"/>
    <w:rsid w:val="008160DE"/>
    <w:rsid w:val="00817D05"/>
    <w:rsid w:val="00820500"/>
    <w:rsid w:val="00820A7C"/>
    <w:rsid w:val="00824E41"/>
    <w:rsid w:val="00825BDD"/>
    <w:rsid w:val="00825BDF"/>
    <w:rsid w:val="008276D9"/>
    <w:rsid w:val="008279D6"/>
    <w:rsid w:val="00830C5D"/>
    <w:rsid w:val="00834DAA"/>
    <w:rsid w:val="008364FF"/>
    <w:rsid w:val="00841C3E"/>
    <w:rsid w:val="00843FA3"/>
    <w:rsid w:val="00846315"/>
    <w:rsid w:val="00855259"/>
    <w:rsid w:val="00856EF9"/>
    <w:rsid w:val="00862E99"/>
    <w:rsid w:val="00863931"/>
    <w:rsid w:val="00864BCB"/>
    <w:rsid w:val="00864EB0"/>
    <w:rsid w:val="00867463"/>
    <w:rsid w:val="008724B3"/>
    <w:rsid w:val="00872BB6"/>
    <w:rsid w:val="00873841"/>
    <w:rsid w:val="008773CC"/>
    <w:rsid w:val="008803C9"/>
    <w:rsid w:val="008812A4"/>
    <w:rsid w:val="00881821"/>
    <w:rsid w:val="008828B0"/>
    <w:rsid w:val="008860D3"/>
    <w:rsid w:val="008865C1"/>
    <w:rsid w:val="00890287"/>
    <w:rsid w:val="00893D0E"/>
    <w:rsid w:val="00895F2B"/>
    <w:rsid w:val="0089641D"/>
    <w:rsid w:val="008968E5"/>
    <w:rsid w:val="008A2571"/>
    <w:rsid w:val="008A7AC2"/>
    <w:rsid w:val="008B03D0"/>
    <w:rsid w:val="008B79AF"/>
    <w:rsid w:val="008C01CB"/>
    <w:rsid w:val="008C3B95"/>
    <w:rsid w:val="008C4460"/>
    <w:rsid w:val="008C6E1C"/>
    <w:rsid w:val="008C6E50"/>
    <w:rsid w:val="008D4080"/>
    <w:rsid w:val="008D4B4D"/>
    <w:rsid w:val="008D54BD"/>
    <w:rsid w:val="008D5E2B"/>
    <w:rsid w:val="008D6A8A"/>
    <w:rsid w:val="008D6F01"/>
    <w:rsid w:val="008D71D7"/>
    <w:rsid w:val="008E130A"/>
    <w:rsid w:val="008E69D6"/>
    <w:rsid w:val="008F1A2D"/>
    <w:rsid w:val="008F44D7"/>
    <w:rsid w:val="008F5696"/>
    <w:rsid w:val="0090204D"/>
    <w:rsid w:val="009069B5"/>
    <w:rsid w:val="009104CA"/>
    <w:rsid w:val="00915982"/>
    <w:rsid w:val="00922680"/>
    <w:rsid w:val="00922DFD"/>
    <w:rsid w:val="00924C7C"/>
    <w:rsid w:val="009257D4"/>
    <w:rsid w:val="00925984"/>
    <w:rsid w:val="00927326"/>
    <w:rsid w:val="0093042C"/>
    <w:rsid w:val="00934622"/>
    <w:rsid w:val="009359A0"/>
    <w:rsid w:val="00945457"/>
    <w:rsid w:val="00946DD9"/>
    <w:rsid w:val="00947002"/>
    <w:rsid w:val="00950A5E"/>
    <w:rsid w:val="00950F39"/>
    <w:rsid w:val="00951ABD"/>
    <w:rsid w:val="0095577F"/>
    <w:rsid w:val="00957DCE"/>
    <w:rsid w:val="00960F22"/>
    <w:rsid w:val="00973D1C"/>
    <w:rsid w:val="0097410E"/>
    <w:rsid w:val="00975C90"/>
    <w:rsid w:val="00976453"/>
    <w:rsid w:val="0098047E"/>
    <w:rsid w:val="00986156"/>
    <w:rsid w:val="00990D39"/>
    <w:rsid w:val="0099401E"/>
    <w:rsid w:val="009A3BEC"/>
    <w:rsid w:val="009A3DC9"/>
    <w:rsid w:val="009A7E0B"/>
    <w:rsid w:val="009B22F4"/>
    <w:rsid w:val="009B386A"/>
    <w:rsid w:val="009B3CF2"/>
    <w:rsid w:val="009B706F"/>
    <w:rsid w:val="009C0CAD"/>
    <w:rsid w:val="009C4286"/>
    <w:rsid w:val="009C4296"/>
    <w:rsid w:val="009C4852"/>
    <w:rsid w:val="009C7DE0"/>
    <w:rsid w:val="009D4068"/>
    <w:rsid w:val="009D7319"/>
    <w:rsid w:val="009E15E9"/>
    <w:rsid w:val="009E2F15"/>
    <w:rsid w:val="009E6037"/>
    <w:rsid w:val="009E6E5C"/>
    <w:rsid w:val="009F3913"/>
    <w:rsid w:val="009F4A21"/>
    <w:rsid w:val="009F585C"/>
    <w:rsid w:val="009F61F0"/>
    <w:rsid w:val="009F7F0C"/>
    <w:rsid w:val="00A038FA"/>
    <w:rsid w:val="00A052E7"/>
    <w:rsid w:val="00A052FD"/>
    <w:rsid w:val="00A07EDA"/>
    <w:rsid w:val="00A10655"/>
    <w:rsid w:val="00A1195F"/>
    <w:rsid w:val="00A1259F"/>
    <w:rsid w:val="00A13514"/>
    <w:rsid w:val="00A16AB0"/>
    <w:rsid w:val="00A177D0"/>
    <w:rsid w:val="00A20519"/>
    <w:rsid w:val="00A20A84"/>
    <w:rsid w:val="00A21BDF"/>
    <w:rsid w:val="00A228C2"/>
    <w:rsid w:val="00A22F3F"/>
    <w:rsid w:val="00A232F8"/>
    <w:rsid w:val="00A246B7"/>
    <w:rsid w:val="00A252EA"/>
    <w:rsid w:val="00A255FC"/>
    <w:rsid w:val="00A27931"/>
    <w:rsid w:val="00A27CF3"/>
    <w:rsid w:val="00A32CFB"/>
    <w:rsid w:val="00A32F5B"/>
    <w:rsid w:val="00A34320"/>
    <w:rsid w:val="00A34B2A"/>
    <w:rsid w:val="00A3746A"/>
    <w:rsid w:val="00A443AE"/>
    <w:rsid w:val="00A46639"/>
    <w:rsid w:val="00A46CBD"/>
    <w:rsid w:val="00A512C3"/>
    <w:rsid w:val="00A603BB"/>
    <w:rsid w:val="00A6287C"/>
    <w:rsid w:val="00A631F2"/>
    <w:rsid w:val="00A652DD"/>
    <w:rsid w:val="00A72567"/>
    <w:rsid w:val="00A8070B"/>
    <w:rsid w:val="00A80EEF"/>
    <w:rsid w:val="00A81DE4"/>
    <w:rsid w:val="00A82879"/>
    <w:rsid w:val="00A846E4"/>
    <w:rsid w:val="00A86B8F"/>
    <w:rsid w:val="00A903E1"/>
    <w:rsid w:val="00A927A0"/>
    <w:rsid w:val="00A92F03"/>
    <w:rsid w:val="00A95BD1"/>
    <w:rsid w:val="00A9633F"/>
    <w:rsid w:val="00A9684A"/>
    <w:rsid w:val="00AA0918"/>
    <w:rsid w:val="00AA12B8"/>
    <w:rsid w:val="00AA1A72"/>
    <w:rsid w:val="00AA2A03"/>
    <w:rsid w:val="00AA352B"/>
    <w:rsid w:val="00AA3C6A"/>
    <w:rsid w:val="00AA69E3"/>
    <w:rsid w:val="00AB17ED"/>
    <w:rsid w:val="00AB46B4"/>
    <w:rsid w:val="00AB73CE"/>
    <w:rsid w:val="00AB7AA8"/>
    <w:rsid w:val="00AC0E67"/>
    <w:rsid w:val="00AC49DB"/>
    <w:rsid w:val="00AC7633"/>
    <w:rsid w:val="00AD03B5"/>
    <w:rsid w:val="00AD05C0"/>
    <w:rsid w:val="00AD2208"/>
    <w:rsid w:val="00AD4F63"/>
    <w:rsid w:val="00AE04E3"/>
    <w:rsid w:val="00AE3005"/>
    <w:rsid w:val="00AE52CF"/>
    <w:rsid w:val="00AE6B54"/>
    <w:rsid w:val="00AF0145"/>
    <w:rsid w:val="00AF218B"/>
    <w:rsid w:val="00AF412B"/>
    <w:rsid w:val="00AF4A9E"/>
    <w:rsid w:val="00B00A89"/>
    <w:rsid w:val="00B01C84"/>
    <w:rsid w:val="00B03574"/>
    <w:rsid w:val="00B039C9"/>
    <w:rsid w:val="00B10334"/>
    <w:rsid w:val="00B10E07"/>
    <w:rsid w:val="00B13A99"/>
    <w:rsid w:val="00B14240"/>
    <w:rsid w:val="00B151F4"/>
    <w:rsid w:val="00B16420"/>
    <w:rsid w:val="00B16888"/>
    <w:rsid w:val="00B1761C"/>
    <w:rsid w:val="00B24C26"/>
    <w:rsid w:val="00B25A27"/>
    <w:rsid w:val="00B31D38"/>
    <w:rsid w:val="00B32D45"/>
    <w:rsid w:val="00B33CD6"/>
    <w:rsid w:val="00B33E4E"/>
    <w:rsid w:val="00B35AE5"/>
    <w:rsid w:val="00B4277C"/>
    <w:rsid w:val="00B42B2F"/>
    <w:rsid w:val="00B4556E"/>
    <w:rsid w:val="00B50138"/>
    <w:rsid w:val="00B52AC0"/>
    <w:rsid w:val="00B55D71"/>
    <w:rsid w:val="00B55E81"/>
    <w:rsid w:val="00B56FCF"/>
    <w:rsid w:val="00B5765D"/>
    <w:rsid w:val="00B57A34"/>
    <w:rsid w:val="00B60F1B"/>
    <w:rsid w:val="00B61DDA"/>
    <w:rsid w:val="00B658CF"/>
    <w:rsid w:val="00B70C10"/>
    <w:rsid w:val="00B72458"/>
    <w:rsid w:val="00B73395"/>
    <w:rsid w:val="00B73937"/>
    <w:rsid w:val="00B75417"/>
    <w:rsid w:val="00B75962"/>
    <w:rsid w:val="00B7623D"/>
    <w:rsid w:val="00B777F3"/>
    <w:rsid w:val="00B86098"/>
    <w:rsid w:val="00B8782F"/>
    <w:rsid w:val="00B92E96"/>
    <w:rsid w:val="00B94933"/>
    <w:rsid w:val="00B95060"/>
    <w:rsid w:val="00B95BBE"/>
    <w:rsid w:val="00BA0014"/>
    <w:rsid w:val="00BA1DC3"/>
    <w:rsid w:val="00BA32A4"/>
    <w:rsid w:val="00BA5F9F"/>
    <w:rsid w:val="00BA6B97"/>
    <w:rsid w:val="00BA6DD5"/>
    <w:rsid w:val="00BA6F28"/>
    <w:rsid w:val="00BA766C"/>
    <w:rsid w:val="00BA78C0"/>
    <w:rsid w:val="00BB1D16"/>
    <w:rsid w:val="00BB2E3E"/>
    <w:rsid w:val="00BB3869"/>
    <w:rsid w:val="00BB61C1"/>
    <w:rsid w:val="00BC0342"/>
    <w:rsid w:val="00BC2DFE"/>
    <w:rsid w:val="00BD0E72"/>
    <w:rsid w:val="00BD1135"/>
    <w:rsid w:val="00BD27D9"/>
    <w:rsid w:val="00BD312F"/>
    <w:rsid w:val="00BD3CE3"/>
    <w:rsid w:val="00BE1215"/>
    <w:rsid w:val="00BE251E"/>
    <w:rsid w:val="00BE45C6"/>
    <w:rsid w:val="00BE4E32"/>
    <w:rsid w:val="00BE7EEA"/>
    <w:rsid w:val="00BF06A0"/>
    <w:rsid w:val="00BF3D7A"/>
    <w:rsid w:val="00BF5D19"/>
    <w:rsid w:val="00C030BF"/>
    <w:rsid w:val="00C0428C"/>
    <w:rsid w:val="00C0457A"/>
    <w:rsid w:val="00C0684C"/>
    <w:rsid w:val="00C11B6C"/>
    <w:rsid w:val="00C16F19"/>
    <w:rsid w:val="00C3380F"/>
    <w:rsid w:val="00C344D0"/>
    <w:rsid w:val="00C44069"/>
    <w:rsid w:val="00C465E6"/>
    <w:rsid w:val="00C531D7"/>
    <w:rsid w:val="00C629B5"/>
    <w:rsid w:val="00C65307"/>
    <w:rsid w:val="00C653E8"/>
    <w:rsid w:val="00C67199"/>
    <w:rsid w:val="00C74416"/>
    <w:rsid w:val="00C7537D"/>
    <w:rsid w:val="00C75779"/>
    <w:rsid w:val="00C75867"/>
    <w:rsid w:val="00C77E3F"/>
    <w:rsid w:val="00C918DB"/>
    <w:rsid w:val="00C94D19"/>
    <w:rsid w:val="00C9536E"/>
    <w:rsid w:val="00CA196C"/>
    <w:rsid w:val="00CA2174"/>
    <w:rsid w:val="00CA3622"/>
    <w:rsid w:val="00CA6C7D"/>
    <w:rsid w:val="00CB53DF"/>
    <w:rsid w:val="00CB7E05"/>
    <w:rsid w:val="00CC0060"/>
    <w:rsid w:val="00CC065E"/>
    <w:rsid w:val="00CC1E62"/>
    <w:rsid w:val="00CC2DEE"/>
    <w:rsid w:val="00CC3529"/>
    <w:rsid w:val="00CC37B4"/>
    <w:rsid w:val="00CC43D8"/>
    <w:rsid w:val="00CC4F4F"/>
    <w:rsid w:val="00CC5CA0"/>
    <w:rsid w:val="00CC627C"/>
    <w:rsid w:val="00CD1B22"/>
    <w:rsid w:val="00CD1BEC"/>
    <w:rsid w:val="00CD1FE6"/>
    <w:rsid w:val="00CD39EB"/>
    <w:rsid w:val="00CE0016"/>
    <w:rsid w:val="00CE037D"/>
    <w:rsid w:val="00CE4280"/>
    <w:rsid w:val="00CE4306"/>
    <w:rsid w:val="00CE5B72"/>
    <w:rsid w:val="00CF1E52"/>
    <w:rsid w:val="00CF39CA"/>
    <w:rsid w:val="00CF7464"/>
    <w:rsid w:val="00D02222"/>
    <w:rsid w:val="00D0232C"/>
    <w:rsid w:val="00D03A9E"/>
    <w:rsid w:val="00D0553B"/>
    <w:rsid w:val="00D11764"/>
    <w:rsid w:val="00D149D1"/>
    <w:rsid w:val="00D1556B"/>
    <w:rsid w:val="00D15A23"/>
    <w:rsid w:val="00D16591"/>
    <w:rsid w:val="00D16E33"/>
    <w:rsid w:val="00D205D6"/>
    <w:rsid w:val="00D24F98"/>
    <w:rsid w:val="00D2775C"/>
    <w:rsid w:val="00D33267"/>
    <w:rsid w:val="00D35421"/>
    <w:rsid w:val="00D35A8D"/>
    <w:rsid w:val="00D362AD"/>
    <w:rsid w:val="00D3695A"/>
    <w:rsid w:val="00D40AFA"/>
    <w:rsid w:val="00D4234F"/>
    <w:rsid w:val="00D44645"/>
    <w:rsid w:val="00D4468C"/>
    <w:rsid w:val="00D449C1"/>
    <w:rsid w:val="00D46434"/>
    <w:rsid w:val="00D47972"/>
    <w:rsid w:val="00D52F4D"/>
    <w:rsid w:val="00D62E6C"/>
    <w:rsid w:val="00D65390"/>
    <w:rsid w:val="00D7008D"/>
    <w:rsid w:val="00D71022"/>
    <w:rsid w:val="00D7104F"/>
    <w:rsid w:val="00D72373"/>
    <w:rsid w:val="00D752E1"/>
    <w:rsid w:val="00D75569"/>
    <w:rsid w:val="00D82712"/>
    <w:rsid w:val="00D832FF"/>
    <w:rsid w:val="00D85031"/>
    <w:rsid w:val="00D85379"/>
    <w:rsid w:val="00D86D38"/>
    <w:rsid w:val="00D9179F"/>
    <w:rsid w:val="00D91E26"/>
    <w:rsid w:val="00D95DDF"/>
    <w:rsid w:val="00D95E44"/>
    <w:rsid w:val="00D96405"/>
    <w:rsid w:val="00D96440"/>
    <w:rsid w:val="00D96B1E"/>
    <w:rsid w:val="00DA411D"/>
    <w:rsid w:val="00DA4E7B"/>
    <w:rsid w:val="00DA657F"/>
    <w:rsid w:val="00DB111D"/>
    <w:rsid w:val="00DB1247"/>
    <w:rsid w:val="00DB3F2B"/>
    <w:rsid w:val="00DB6B72"/>
    <w:rsid w:val="00DB7A22"/>
    <w:rsid w:val="00DC198F"/>
    <w:rsid w:val="00DC1C79"/>
    <w:rsid w:val="00DC1F4D"/>
    <w:rsid w:val="00DC265E"/>
    <w:rsid w:val="00DC3E92"/>
    <w:rsid w:val="00DC4438"/>
    <w:rsid w:val="00DD1231"/>
    <w:rsid w:val="00DD2CA3"/>
    <w:rsid w:val="00DD3503"/>
    <w:rsid w:val="00DD5C75"/>
    <w:rsid w:val="00DD6F35"/>
    <w:rsid w:val="00DE6458"/>
    <w:rsid w:val="00DE670C"/>
    <w:rsid w:val="00DE67D7"/>
    <w:rsid w:val="00DE7CA1"/>
    <w:rsid w:val="00DF2152"/>
    <w:rsid w:val="00DF3D86"/>
    <w:rsid w:val="00DF480D"/>
    <w:rsid w:val="00E00CBD"/>
    <w:rsid w:val="00E01342"/>
    <w:rsid w:val="00E013F9"/>
    <w:rsid w:val="00E02A30"/>
    <w:rsid w:val="00E02C99"/>
    <w:rsid w:val="00E04D9D"/>
    <w:rsid w:val="00E05C68"/>
    <w:rsid w:val="00E06919"/>
    <w:rsid w:val="00E07344"/>
    <w:rsid w:val="00E116AE"/>
    <w:rsid w:val="00E1232E"/>
    <w:rsid w:val="00E16C97"/>
    <w:rsid w:val="00E17C24"/>
    <w:rsid w:val="00E24F02"/>
    <w:rsid w:val="00E3006C"/>
    <w:rsid w:val="00E30AA9"/>
    <w:rsid w:val="00E32311"/>
    <w:rsid w:val="00E32878"/>
    <w:rsid w:val="00E37BCB"/>
    <w:rsid w:val="00E40D1B"/>
    <w:rsid w:val="00E45EEC"/>
    <w:rsid w:val="00E46BFD"/>
    <w:rsid w:val="00E50381"/>
    <w:rsid w:val="00E555A2"/>
    <w:rsid w:val="00E5580B"/>
    <w:rsid w:val="00E56294"/>
    <w:rsid w:val="00E56486"/>
    <w:rsid w:val="00E56EAB"/>
    <w:rsid w:val="00E6074C"/>
    <w:rsid w:val="00E61A52"/>
    <w:rsid w:val="00E61D50"/>
    <w:rsid w:val="00E621F8"/>
    <w:rsid w:val="00E67F03"/>
    <w:rsid w:val="00E708ED"/>
    <w:rsid w:val="00E71D0C"/>
    <w:rsid w:val="00E8079D"/>
    <w:rsid w:val="00E87C5E"/>
    <w:rsid w:val="00E909D0"/>
    <w:rsid w:val="00E91345"/>
    <w:rsid w:val="00E91CB1"/>
    <w:rsid w:val="00EA00CF"/>
    <w:rsid w:val="00EA1C36"/>
    <w:rsid w:val="00EA1EE5"/>
    <w:rsid w:val="00EA3B74"/>
    <w:rsid w:val="00EB018C"/>
    <w:rsid w:val="00EB494B"/>
    <w:rsid w:val="00EB5814"/>
    <w:rsid w:val="00EC0286"/>
    <w:rsid w:val="00EC23AB"/>
    <w:rsid w:val="00EC3272"/>
    <w:rsid w:val="00EC7326"/>
    <w:rsid w:val="00ED0055"/>
    <w:rsid w:val="00ED2783"/>
    <w:rsid w:val="00ED3579"/>
    <w:rsid w:val="00ED3BE5"/>
    <w:rsid w:val="00EE0C91"/>
    <w:rsid w:val="00EE22C7"/>
    <w:rsid w:val="00EE44AE"/>
    <w:rsid w:val="00EE7B03"/>
    <w:rsid w:val="00EF1478"/>
    <w:rsid w:val="00EF161A"/>
    <w:rsid w:val="00EF36DA"/>
    <w:rsid w:val="00EF384E"/>
    <w:rsid w:val="00EF4A76"/>
    <w:rsid w:val="00EF5983"/>
    <w:rsid w:val="00EF5F40"/>
    <w:rsid w:val="00F0002D"/>
    <w:rsid w:val="00F0084A"/>
    <w:rsid w:val="00F01EA0"/>
    <w:rsid w:val="00F042A1"/>
    <w:rsid w:val="00F05689"/>
    <w:rsid w:val="00F056C5"/>
    <w:rsid w:val="00F110FF"/>
    <w:rsid w:val="00F111BF"/>
    <w:rsid w:val="00F16BDC"/>
    <w:rsid w:val="00F20AF4"/>
    <w:rsid w:val="00F20BA3"/>
    <w:rsid w:val="00F22E7A"/>
    <w:rsid w:val="00F23A45"/>
    <w:rsid w:val="00F249C0"/>
    <w:rsid w:val="00F35094"/>
    <w:rsid w:val="00F4343B"/>
    <w:rsid w:val="00F438E1"/>
    <w:rsid w:val="00F44209"/>
    <w:rsid w:val="00F45329"/>
    <w:rsid w:val="00F47655"/>
    <w:rsid w:val="00F62FA4"/>
    <w:rsid w:val="00F63E02"/>
    <w:rsid w:val="00F657CC"/>
    <w:rsid w:val="00F65BCD"/>
    <w:rsid w:val="00F663A9"/>
    <w:rsid w:val="00F70BF0"/>
    <w:rsid w:val="00F733A1"/>
    <w:rsid w:val="00F743B2"/>
    <w:rsid w:val="00F74522"/>
    <w:rsid w:val="00F750F2"/>
    <w:rsid w:val="00F757CE"/>
    <w:rsid w:val="00F765D4"/>
    <w:rsid w:val="00F77B30"/>
    <w:rsid w:val="00F83376"/>
    <w:rsid w:val="00F90397"/>
    <w:rsid w:val="00F91C5A"/>
    <w:rsid w:val="00F9464B"/>
    <w:rsid w:val="00F96AE9"/>
    <w:rsid w:val="00FA18B4"/>
    <w:rsid w:val="00FA291B"/>
    <w:rsid w:val="00FA39FB"/>
    <w:rsid w:val="00FB154E"/>
    <w:rsid w:val="00FB31DB"/>
    <w:rsid w:val="00FB43A2"/>
    <w:rsid w:val="00FB441B"/>
    <w:rsid w:val="00FB45E9"/>
    <w:rsid w:val="00FC4B71"/>
    <w:rsid w:val="00FD3E96"/>
    <w:rsid w:val="00FD5FA3"/>
    <w:rsid w:val="00FD7568"/>
    <w:rsid w:val="00FE0AE9"/>
    <w:rsid w:val="00FE3835"/>
    <w:rsid w:val="00FE59C1"/>
    <w:rsid w:val="00FE5DC6"/>
    <w:rsid w:val="00FE74D4"/>
    <w:rsid w:val="00FE758C"/>
    <w:rsid w:val="00FF3045"/>
    <w:rsid w:val="00FF512C"/>
    <w:rsid w:val="00FF5F63"/>
    <w:rsid w:val="00FF680D"/>
    <w:rsid w:val="00FF73DA"/>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AD8A6"/>
  <w15:chartTrackingRefBased/>
  <w15:docId w15:val="{DF00B445-3C7C-4F4E-BECA-63C9AFB5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B0"/>
    <w:rPr>
      <w:sz w:val="24"/>
      <w:szCs w:val="24"/>
      <w:lang w:val="en-GB" w:eastAsia="en-GB"/>
    </w:rPr>
  </w:style>
  <w:style w:type="paragraph" w:styleId="Heading1">
    <w:name w:val="heading 1"/>
    <w:aliases w:val="Document Header1,ClauseGroup_Title"/>
    <w:basedOn w:val="Normal"/>
    <w:next w:val="Normal"/>
    <w:autoRedefine/>
    <w:qFormat/>
    <w:rsid w:val="005B0000"/>
    <w:pPr>
      <w:keepNext/>
      <w:spacing w:before="120" w:after="120"/>
      <w:jc w:val="center"/>
      <w:outlineLvl w:val="0"/>
    </w:pPr>
    <w:rPr>
      <w:rFonts w:ascii="Arial" w:hAnsi="Arial" w:cs="Arial"/>
      <w:b/>
      <w:bCs/>
      <w:caps/>
      <w:sz w:val="36"/>
      <w:szCs w:val="36"/>
      <w:lang w:eastAsia="en-US"/>
    </w:rPr>
  </w:style>
  <w:style w:type="paragraph" w:styleId="Heading2">
    <w:name w:val="heading 2"/>
    <w:aliases w:val="Title Header2,Clause_No&amp;Name,Section-Title"/>
    <w:basedOn w:val="Normal"/>
    <w:next w:val="Normal"/>
    <w:qFormat/>
    <w:rsid w:val="005B0000"/>
    <w:pPr>
      <w:keepNext/>
      <w:numPr>
        <w:ilvl w:val="1"/>
        <w:numId w:val="3"/>
      </w:numPr>
      <w:spacing w:before="240" w:after="60"/>
      <w:jc w:val="both"/>
      <w:outlineLvl w:val="1"/>
    </w:pPr>
    <w:rPr>
      <w:rFonts w:ascii="Arial" w:hAnsi="Arial" w:cs="Arial"/>
      <w:b/>
      <w:bCs/>
      <w:i/>
      <w:iCs/>
      <w:sz w:val="28"/>
      <w:szCs w:val="28"/>
      <w:lang w:eastAsia="en-US"/>
    </w:rPr>
  </w:style>
  <w:style w:type="paragraph" w:styleId="Heading3">
    <w:name w:val="heading 3"/>
    <w:aliases w:val="Section Header3,ClauseSub_No&amp;Name,Sub-Clause Paragraph"/>
    <w:basedOn w:val="Normal"/>
    <w:next w:val="Normal"/>
    <w:qFormat/>
    <w:rsid w:val="005B0000"/>
    <w:pPr>
      <w:keepNext/>
      <w:numPr>
        <w:ilvl w:val="2"/>
        <w:numId w:val="3"/>
      </w:numPr>
      <w:spacing w:before="240" w:after="60"/>
      <w:jc w:val="both"/>
      <w:outlineLvl w:val="2"/>
    </w:pPr>
    <w:rPr>
      <w:rFonts w:ascii="Arial" w:hAnsi="Arial" w:cs="Arial"/>
      <w:b/>
      <w:bCs/>
      <w:sz w:val="26"/>
      <w:szCs w:val="26"/>
      <w:lang w:eastAsia="en-US"/>
    </w:rPr>
  </w:style>
  <w:style w:type="paragraph" w:styleId="Heading4">
    <w:name w:val="heading 4"/>
    <w:aliases w:val=" Sub-Clause Sub-paragraph,ClauseSubSub_No&amp;Name,Sub-Clause Sub-paragraph"/>
    <w:basedOn w:val="Normal"/>
    <w:next w:val="Normal"/>
    <w:qFormat/>
    <w:rsid w:val="005B0000"/>
    <w:pPr>
      <w:keepNext/>
      <w:numPr>
        <w:ilvl w:val="3"/>
        <w:numId w:val="3"/>
      </w:numPr>
      <w:spacing w:before="240" w:after="60"/>
      <w:jc w:val="both"/>
      <w:outlineLvl w:val="3"/>
    </w:pPr>
    <w:rPr>
      <w:b/>
      <w:bCs/>
      <w:sz w:val="28"/>
      <w:szCs w:val="28"/>
      <w:lang w:eastAsia="en-US"/>
    </w:rPr>
  </w:style>
  <w:style w:type="paragraph" w:styleId="Heading5">
    <w:name w:val="heading 5"/>
    <w:basedOn w:val="Normal"/>
    <w:next w:val="Normal"/>
    <w:qFormat/>
    <w:rsid w:val="005B0000"/>
    <w:pPr>
      <w:numPr>
        <w:ilvl w:val="4"/>
        <w:numId w:val="3"/>
      </w:numPr>
      <w:spacing w:before="240" w:after="60"/>
      <w:jc w:val="both"/>
      <w:outlineLvl w:val="4"/>
    </w:pPr>
    <w:rPr>
      <w:b/>
      <w:bCs/>
      <w:i/>
      <w:iCs/>
      <w:sz w:val="26"/>
      <w:szCs w:val="26"/>
      <w:lang w:eastAsia="en-US"/>
    </w:rPr>
  </w:style>
  <w:style w:type="paragraph" w:styleId="Heading6">
    <w:name w:val="heading 6"/>
    <w:basedOn w:val="Normal"/>
    <w:next w:val="Normal"/>
    <w:qFormat/>
    <w:rsid w:val="005B0000"/>
    <w:pPr>
      <w:numPr>
        <w:ilvl w:val="5"/>
        <w:numId w:val="3"/>
      </w:numPr>
      <w:spacing w:before="240" w:after="60"/>
      <w:jc w:val="both"/>
      <w:outlineLvl w:val="5"/>
    </w:pPr>
    <w:rPr>
      <w:b/>
      <w:bCs/>
      <w:sz w:val="22"/>
      <w:szCs w:val="22"/>
      <w:lang w:eastAsia="en-US"/>
    </w:rPr>
  </w:style>
  <w:style w:type="paragraph" w:styleId="Heading7">
    <w:name w:val="heading 7"/>
    <w:basedOn w:val="Normal"/>
    <w:next w:val="Normal"/>
    <w:qFormat/>
    <w:rsid w:val="005B0000"/>
    <w:pPr>
      <w:numPr>
        <w:ilvl w:val="6"/>
        <w:numId w:val="3"/>
      </w:numPr>
      <w:spacing w:before="240" w:after="60"/>
      <w:jc w:val="both"/>
      <w:outlineLvl w:val="6"/>
    </w:pPr>
    <w:rPr>
      <w:lang w:eastAsia="en-US"/>
    </w:rPr>
  </w:style>
  <w:style w:type="paragraph" w:styleId="Heading8">
    <w:name w:val="heading 8"/>
    <w:basedOn w:val="Normal"/>
    <w:next w:val="Normal"/>
    <w:qFormat/>
    <w:rsid w:val="005B0000"/>
    <w:pPr>
      <w:numPr>
        <w:ilvl w:val="7"/>
        <w:numId w:val="3"/>
      </w:numPr>
      <w:spacing w:before="240" w:after="60"/>
      <w:jc w:val="both"/>
      <w:outlineLvl w:val="7"/>
    </w:pPr>
    <w:rPr>
      <w:i/>
      <w:iCs/>
      <w:lang w:eastAsia="en-US"/>
    </w:rPr>
  </w:style>
  <w:style w:type="paragraph" w:styleId="Heading9">
    <w:name w:val="heading 9"/>
    <w:basedOn w:val="Normal"/>
    <w:next w:val="Normal"/>
    <w:qFormat/>
    <w:rsid w:val="005B0000"/>
    <w:pPr>
      <w:numPr>
        <w:ilvl w:val="8"/>
        <w:numId w:val="3"/>
      </w:numPr>
      <w:spacing w:before="240" w:after="60"/>
      <w:jc w:val="both"/>
      <w:outlineLvl w:val="8"/>
    </w:pPr>
    <w:rPr>
      <w:rFonts w:ascii="Arial"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rsid w:val="005B0000"/>
    <w:pPr>
      <w:autoSpaceDE w:val="0"/>
      <w:autoSpaceDN w:val="0"/>
      <w:spacing w:after="160" w:line="240" w:lineRule="exact"/>
    </w:pPr>
    <w:rPr>
      <w:rFonts w:ascii="Arial" w:hAnsi="Arial" w:cs="Arial"/>
      <w:b/>
      <w:bCs/>
      <w:sz w:val="20"/>
      <w:szCs w:val="20"/>
      <w:lang w:val="en-US" w:eastAsia="de-DE"/>
    </w:rPr>
  </w:style>
  <w:style w:type="paragraph" w:styleId="Header">
    <w:name w:val="header"/>
    <w:basedOn w:val="Normal"/>
    <w:rsid w:val="005B0000"/>
    <w:pPr>
      <w:tabs>
        <w:tab w:val="center" w:pos="4153"/>
        <w:tab w:val="right" w:pos="8306"/>
      </w:tabs>
    </w:pPr>
    <w:rPr>
      <w:szCs w:val="20"/>
    </w:rPr>
  </w:style>
  <w:style w:type="character" w:styleId="PageNumber">
    <w:name w:val="page number"/>
    <w:basedOn w:val="DefaultParagraphFont"/>
    <w:rsid w:val="005B0000"/>
  </w:style>
  <w:style w:type="paragraph" w:styleId="Footer">
    <w:name w:val="footer"/>
    <w:basedOn w:val="Normal"/>
    <w:rsid w:val="005B0000"/>
    <w:pPr>
      <w:tabs>
        <w:tab w:val="center" w:pos="4320"/>
        <w:tab w:val="right" w:pos="8640"/>
      </w:tabs>
    </w:pPr>
    <w:rPr>
      <w:szCs w:val="20"/>
    </w:rPr>
  </w:style>
  <w:style w:type="paragraph" w:customStyle="1" w:styleId="BodyText1">
    <w:name w:val="Body Text1"/>
    <w:basedOn w:val="Normal"/>
    <w:rsid w:val="005B0000"/>
    <w:pPr>
      <w:tabs>
        <w:tab w:val="left" w:pos="980"/>
      </w:tabs>
      <w:spacing w:after="270" w:line="270" w:lineRule="exact"/>
      <w:ind w:left="454"/>
    </w:pPr>
    <w:rPr>
      <w:rFonts w:ascii="Bodoni Book" w:hAnsi="Bodoni Book"/>
      <w:color w:val="000000"/>
      <w:sz w:val="20"/>
      <w:szCs w:val="20"/>
      <w:lang w:val="en-US"/>
    </w:rPr>
  </w:style>
  <w:style w:type="paragraph" w:styleId="BodyText">
    <w:name w:val="Body Text"/>
    <w:basedOn w:val="Normal"/>
    <w:rsid w:val="005B0000"/>
    <w:pPr>
      <w:tabs>
        <w:tab w:val="left" w:pos="1701"/>
      </w:tabs>
    </w:pPr>
    <w:rPr>
      <w:caps/>
      <w:sz w:val="20"/>
      <w:szCs w:val="20"/>
    </w:rPr>
  </w:style>
  <w:style w:type="paragraph" w:styleId="BodyTextIndent">
    <w:name w:val="Body Text Indent"/>
    <w:basedOn w:val="Normal"/>
    <w:rsid w:val="005B0000"/>
    <w:pPr>
      <w:spacing w:after="120"/>
      <w:ind w:left="283"/>
    </w:pPr>
    <w:rPr>
      <w:szCs w:val="20"/>
    </w:rPr>
  </w:style>
  <w:style w:type="paragraph" w:styleId="Subtitle">
    <w:name w:val="Subtitle"/>
    <w:basedOn w:val="Normal"/>
    <w:qFormat/>
    <w:rsid w:val="005B0000"/>
    <w:pPr>
      <w:jc w:val="center"/>
    </w:pPr>
    <w:rPr>
      <w:b/>
      <w:sz w:val="44"/>
      <w:szCs w:val="20"/>
      <w:lang w:val="es-ES_tradnl" w:eastAsia="en-US"/>
    </w:rPr>
  </w:style>
  <w:style w:type="paragraph" w:customStyle="1" w:styleId="Outline">
    <w:name w:val="Outline"/>
    <w:basedOn w:val="Normal"/>
    <w:rsid w:val="005B0000"/>
    <w:pPr>
      <w:spacing w:before="240"/>
    </w:pPr>
    <w:rPr>
      <w:kern w:val="28"/>
      <w:szCs w:val="20"/>
      <w:lang w:val="en-US" w:eastAsia="en-US"/>
    </w:rPr>
  </w:style>
  <w:style w:type="paragraph" w:customStyle="1" w:styleId="FIDICCoverTitle">
    <w:name w:val="FIDIC__CoverTitle"/>
    <w:basedOn w:val="Normal"/>
    <w:rsid w:val="005B0000"/>
    <w:pPr>
      <w:numPr>
        <w:ilvl w:val="1"/>
        <w:numId w:val="2"/>
      </w:numPr>
      <w:tabs>
        <w:tab w:val="clear" w:pos="504"/>
      </w:tabs>
      <w:spacing w:after="240"/>
      <w:ind w:left="0" w:firstLine="0"/>
    </w:pPr>
    <w:rPr>
      <w:rFonts w:ascii="Arial" w:hAnsi="Arial" w:cs="Arial"/>
      <w:color w:val="0000CC"/>
      <w:spacing w:val="-5"/>
      <w:sz w:val="40"/>
      <w:szCs w:val="40"/>
      <w:lang w:eastAsia="en-US"/>
    </w:rPr>
  </w:style>
  <w:style w:type="paragraph" w:styleId="ListNumber">
    <w:name w:val="List Number"/>
    <w:basedOn w:val="Normal"/>
    <w:rsid w:val="005B0000"/>
    <w:pPr>
      <w:widowControl w:val="0"/>
      <w:numPr>
        <w:numId w:val="1"/>
      </w:numPr>
      <w:tabs>
        <w:tab w:val="num" w:pos="360"/>
      </w:tabs>
      <w:ind w:left="360"/>
    </w:pPr>
    <w:rPr>
      <w:lang w:eastAsia="fr-FR"/>
    </w:rPr>
  </w:style>
  <w:style w:type="paragraph" w:customStyle="1" w:styleId="titulo">
    <w:name w:val="titulo"/>
    <w:basedOn w:val="Heading5"/>
    <w:rsid w:val="005B0000"/>
    <w:pPr>
      <w:spacing w:before="0" w:after="240"/>
      <w:jc w:val="left"/>
    </w:pPr>
    <w:rPr>
      <w:rFonts w:ascii="Times New Roman Bold" w:hAnsi="Times New Roman Bold"/>
      <w:b w:val="0"/>
      <w:i w:val="0"/>
      <w:iCs w:val="0"/>
      <w:sz w:val="24"/>
      <w:szCs w:val="24"/>
      <w:lang w:val="en-US"/>
    </w:rPr>
  </w:style>
  <w:style w:type="character" w:styleId="FootnoteReference">
    <w:name w:val="footnote reference"/>
    <w:uiPriority w:val="99"/>
    <w:semiHidden/>
    <w:rsid w:val="00A1195F"/>
    <w:rPr>
      <w:position w:val="6"/>
      <w:sz w:val="16"/>
    </w:rPr>
  </w:style>
  <w:style w:type="paragraph" w:styleId="FootnoteText">
    <w:name w:val="footnote text"/>
    <w:aliases w:val="Car,Footnote Text Char1,fn Char1,ADB Char1,single space Char,footnote text Char Char,Footnote Text Char Char,fn Char Char,ADB Char Char,single space Char Char Char,Fußnotentextf Char,single space Char  Char"/>
    <w:basedOn w:val="Normal"/>
    <w:link w:val="FootnoteTextChar"/>
    <w:uiPriority w:val="99"/>
    <w:semiHidden/>
    <w:rsid w:val="00A1195F"/>
    <w:pPr>
      <w:overflowPunct w:val="0"/>
      <w:autoSpaceDE w:val="0"/>
      <w:autoSpaceDN w:val="0"/>
      <w:adjustRightInd w:val="0"/>
      <w:textAlignment w:val="baseline"/>
    </w:pPr>
    <w:rPr>
      <w:rFonts w:ascii="CG Times (WN)" w:hAnsi="CG Times (WN)"/>
      <w:sz w:val="20"/>
      <w:szCs w:val="20"/>
    </w:rPr>
  </w:style>
  <w:style w:type="character" w:styleId="Hyperlink">
    <w:name w:val="Hyperlink"/>
    <w:rsid w:val="001F67AA"/>
    <w:rPr>
      <w:color w:val="0000FF"/>
      <w:u w:val="single"/>
    </w:rPr>
  </w:style>
  <w:style w:type="paragraph" w:styleId="BodyText2">
    <w:name w:val="Body Text 2"/>
    <w:basedOn w:val="Normal"/>
    <w:rsid w:val="008E130A"/>
    <w:pPr>
      <w:spacing w:after="120" w:line="480" w:lineRule="auto"/>
    </w:pPr>
    <w:rPr>
      <w:szCs w:val="20"/>
    </w:rPr>
  </w:style>
  <w:style w:type="paragraph" w:customStyle="1" w:styleId="Header1-Clauses">
    <w:name w:val="Header 1 - Clauses"/>
    <w:basedOn w:val="Normal"/>
    <w:rsid w:val="008E130A"/>
    <w:pPr>
      <w:tabs>
        <w:tab w:val="num" w:pos="432"/>
      </w:tabs>
      <w:ind w:left="432" w:hanging="432"/>
    </w:pPr>
    <w:rPr>
      <w:b/>
      <w:szCs w:val="20"/>
      <w:lang w:val="es-ES_tradnl" w:eastAsia="en-US"/>
    </w:rPr>
  </w:style>
  <w:style w:type="paragraph" w:customStyle="1" w:styleId="Header2-SubClauses">
    <w:name w:val="Header 2 - SubClauses"/>
    <w:basedOn w:val="Normal"/>
    <w:rsid w:val="008E130A"/>
    <w:pPr>
      <w:tabs>
        <w:tab w:val="num" w:pos="504"/>
        <w:tab w:val="left" w:pos="619"/>
      </w:tabs>
      <w:spacing w:after="200"/>
      <w:ind w:left="504" w:hanging="504"/>
      <w:jc w:val="both"/>
    </w:pPr>
    <w:rPr>
      <w:szCs w:val="20"/>
      <w:lang w:val="es-ES_tradnl" w:eastAsia="en-US"/>
    </w:rPr>
  </w:style>
  <w:style w:type="paragraph" w:customStyle="1" w:styleId="Header3-Paragraph">
    <w:name w:val="Header 3 - Paragraph"/>
    <w:basedOn w:val="Normal"/>
    <w:uiPriority w:val="99"/>
    <w:rsid w:val="008E130A"/>
    <w:pPr>
      <w:tabs>
        <w:tab w:val="num" w:pos="504"/>
      </w:tabs>
      <w:spacing w:after="200"/>
      <w:ind w:left="504" w:hanging="504"/>
      <w:jc w:val="both"/>
    </w:pPr>
    <w:rPr>
      <w:szCs w:val="20"/>
      <w:lang w:val="en-US" w:eastAsia="en-US"/>
    </w:rPr>
  </w:style>
  <w:style w:type="paragraph" w:customStyle="1" w:styleId="P3Header1-Clauses">
    <w:name w:val="P3 Header1-Clauses"/>
    <w:basedOn w:val="Header1-Clauses"/>
    <w:rsid w:val="008E130A"/>
    <w:pPr>
      <w:tabs>
        <w:tab w:val="clear" w:pos="432"/>
        <w:tab w:val="num" w:pos="864"/>
      </w:tabs>
      <w:ind w:left="864"/>
    </w:pPr>
  </w:style>
  <w:style w:type="paragraph" w:customStyle="1" w:styleId="explanatorynotes">
    <w:name w:val="explanatory_notes"/>
    <w:basedOn w:val="Normal"/>
    <w:rsid w:val="008E130A"/>
    <w:pPr>
      <w:suppressAutoHyphens/>
      <w:spacing w:after="240" w:line="360" w:lineRule="exact"/>
      <w:jc w:val="both"/>
    </w:pPr>
    <w:rPr>
      <w:rFonts w:ascii="Arial" w:hAnsi="Arial"/>
      <w:szCs w:val="20"/>
      <w:lang w:val="en-US" w:eastAsia="en-US"/>
    </w:rPr>
  </w:style>
  <w:style w:type="paragraph" w:customStyle="1" w:styleId="Sub-ClauseText">
    <w:name w:val="Sub-Clause Text"/>
    <w:basedOn w:val="Normal"/>
    <w:rsid w:val="008E130A"/>
    <w:pPr>
      <w:spacing w:before="120" w:after="120"/>
      <w:jc w:val="both"/>
    </w:pPr>
    <w:rPr>
      <w:spacing w:val="-4"/>
      <w:szCs w:val="20"/>
      <w:lang w:val="en-US" w:eastAsia="en-US"/>
    </w:rPr>
  </w:style>
  <w:style w:type="table" w:styleId="TableGrid">
    <w:name w:val="Table Grid"/>
    <w:basedOn w:val="TableNormal"/>
    <w:uiPriority w:val="59"/>
    <w:rsid w:val="0096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51F4"/>
    <w:rPr>
      <w:color w:val="0000FF"/>
      <w:spacing w:val="0"/>
      <w:u w:val="double"/>
    </w:rPr>
  </w:style>
  <w:style w:type="paragraph" w:customStyle="1" w:styleId="SectionVHeader">
    <w:name w:val="Section V. Header"/>
    <w:basedOn w:val="Normal"/>
    <w:rsid w:val="009F585C"/>
    <w:pPr>
      <w:jc w:val="center"/>
    </w:pPr>
    <w:rPr>
      <w:b/>
      <w:sz w:val="36"/>
      <w:szCs w:val="20"/>
      <w:lang w:val="es-ES_tradnl" w:eastAsia="en-US"/>
    </w:rPr>
  </w:style>
  <w:style w:type="paragraph" w:customStyle="1" w:styleId="i">
    <w:name w:val="(i)"/>
    <w:basedOn w:val="Normal"/>
    <w:rsid w:val="002D3856"/>
    <w:pPr>
      <w:suppressAutoHyphens/>
      <w:jc w:val="both"/>
    </w:pPr>
    <w:rPr>
      <w:rFonts w:ascii="Tms Rmn" w:hAnsi="Tms Rmn"/>
      <w:szCs w:val="20"/>
      <w:lang w:val="en-US" w:eastAsia="en-US"/>
    </w:rPr>
  </w:style>
  <w:style w:type="paragraph" w:styleId="NormalWeb">
    <w:name w:val="Normal (Web)"/>
    <w:basedOn w:val="Normal"/>
    <w:uiPriority w:val="99"/>
    <w:rsid w:val="00E708ED"/>
    <w:pPr>
      <w:spacing w:before="100" w:beforeAutospacing="1" w:after="240"/>
    </w:pPr>
  </w:style>
  <w:style w:type="paragraph" w:styleId="BalloonText">
    <w:name w:val="Balloon Text"/>
    <w:basedOn w:val="Normal"/>
    <w:semiHidden/>
    <w:rsid w:val="004E1B85"/>
    <w:rPr>
      <w:rFonts w:ascii="Tahoma" w:hAnsi="Tahoma" w:cs="Tahoma"/>
      <w:sz w:val="16"/>
      <w:szCs w:val="16"/>
    </w:rPr>
  </w:style>
  <w:style w:type="paragraph" w:customStyle="1" w:styleId="CharCharCharCharChar">
    <w:name w:val="Char Char Char Char Char"/>
    <w:basedOn w:val="Normal"/>
    <w:rsid w:val="0097410E"/>
    <w:pPr>
      <w:autoSpaceDE w:val="0"/>
      <w:autoSpaceDN w:val="0"/>
      <w:spacing w:after="160" w:line="240" w:lineRule="exact"/>
    </w:pPr>
    <w:rPr>
      <w:rFonts w:ascii="Arial" w:hAnsi="Arial" w:cs="Arial"/>
      <w:b/>
      <w:bCs/>
      <w:sz w:val="20"/>
      <w:szCs w:val="20"/>
      <w:lang w:val="en-US" w:eastAsia="de-DE"/>
    </w:rPr>
  </w:style>
  <w:style w:type="paragraph" w:styleId="ListParagraph">
    <w:name w:val="List Paragraph"/>
    <w:basedOn w:val="Normal"/>
    <w:uiPriority w:val="34"/>
    <w:qFormat/>
    <w:rsid w:val="008053EB"/>
    <w:pPr>
      <w:spacing w:line="260" w:lineRule="exact"/>
      <w:ind w:left="720"/>
      <w:contextualSpacing/>
    </w:pPr>
    <w:rPr>
      <w:rFonts w:ascii="Arial" w:eastAsia="Arial" w:hAnsi="Arial"/>
      <w:sz w:val="20"/>
      <w:szCs w:val="22"/>
      <w:lang w:val="de-CH" w:eastAsia="en-US" w:bidi="en-US"/>
    </w:rPr>
  </w:style>
  <w:style w:type="paragraph" w:customStyle="1" w:styleId="S4-header1">
    <w:name w:val="S4-header1"/>
    <w:basedOn w:val="Normal"/>
    <w:semiHidden/>
    <w:rsid w:val="00862E99"/>
    <w:pPr>
      <w:spacing w:before="120" w:after="240"/>
      <w:jc w:val="center"/>
    </w:pPr>
    <w:rPr>
      <w:b/>
      <w:sz w:val="36"/>
      <w:szCs w:val="20"/>
      <w:lang w:val="en-US" w:eastAsia="en-US"/>
    </w:rPr>
  </w:style>
  <w:style w:type="character" w:styleId="FollowedHyperlink">
    <w:name w:val="FollowedHyperlink"/>
    <w:uiPriority w:val="99"/>
    <w:semiHidden/>
    <w:unhideWhenUsed/>
    <w:rsid w:val="00514228"/>
    <w:rPr>
      <w:color w:val="954F72"/>
      <w:u w:val="single"/>
    </w:rPr>
  </w:style>
  <w:style w:type="character" w:styleId="CommentReference">
    <w:name w:val="annotation reference"/>
    <w:uiPriority w:val="99"/>
    <w:semiHidden/>
    <w:unhideWhenUsed/>
    <w:rsid w:val="00BE45C6"/>
    <w:rPr>
      <w:sz w:val="16"/>
      <w:szCs w:val="16"/>
    </w:rPr>
  </w:style>
  <w:style w:type="paragraph" w:styleId="CommentText">
    <w:name w:val="annotation text"/>
    <w:basedOn w:val="Normal"/>
    <w:link w:val="CommentTextChar"/>
    <w:uiPriority w:val="99"/>
    <w:semiHidden/>
    <w:unhideWhenUsed/>
    <w:rsid w:val="00BE45C6"/>
    <w:rPr>
      <w:sz w:val="20"/>
      <w:szCs w:val="20"/>
    </w:rPr>
  </w:style>
  <w:style w:type="character" w:customStyle="1" w:styleId="CommentTextChar">
    <w:name w:val="Comment Text Char"/>
    <w:link w:val="CommentText"/>
    <w:uiPriority w:val="99"/>
    <w:semiHidden/>
    <w:rsid w:val="00BE45C6"/>
    <w:rPr>
      <w:lang w:val="en-GB" w:eastAsia="en-GB"/>
    </w:rPr>
  </w:style>
  <w:style w:type="paragraph" w:styleId="CommentSubject">
    <w:name w:val="annotation subject"/>
    <w:basedOn w:val="CommentText"/>
    <w:next w:val="CommentText"/>
    <w:link w:val="CommentSubjectChar"/>
    <w:uiPriority w:val="99"/>
    <w:semiHidden/>
    <w:unhideWhenUsed/>
    <w:rsid w:val="00BE45C6"/>
    <w:rPr>
      <w:b/>
      <w:bCs/>
    </w:rPr>
  </w:style>
  <w:style w:type="character" w:customStyle="1" w:styleId="CommentSubjectChar">
    <w:name w:val="Comment Subject Char"/>
    <w:link w:val="CommentSubject"/>
    <w:uiPriority w:val="99"/>
    <w:semiHidden/>
    <w:rsid w:val="00BE45C6"/>
    <w:rPr>
      <w:b/>
      <w:bCs/>
      <w:lang w:val="en-GB" w:eastAsia="en-GB"/>
    </w:rPr>
  </w:style>
  <w:style w:type="character" w:customStyle="1" w:styleId="FootnoteTextChar">
    <w:name w:val="Footnote Text Char"/>
    <w:aliases w:val="Car Char,Footnote Text Char1 Char,fn Char1 Char,ADB Char1 Char,single space Char Char,footnote text Char Char Char,Footnote Text Char Char Char,fn Char Char Char,ADB Char Char Char,single space Char Char Char Char"/>
    <w:link w:val="FootnoteText"/>
    <w:uiPriority w:val="99"/>
    <w:semiHidden/>
    <w:rsid w:val="003902FA"/>
    <w:rPr>
      <w:rFonts w:ascii="CG Times (WN)" w:hAnsi="CG Times (WN)"/>
      <w:lang w:val="en-GB" w:eastAsia="en-GB"/>
    </w:rPr>
  </w:style>
  <w:style w:type="paragraph" w:customStyle="1" w:styleId="Default">
    <w:name w:val="Default"/>
    <w:rsid w:val="009B22F4"/>
    <w:pPr>
      <w:autoSpaceDE w:val="0"/>
      <w:autoSpaceDN w:val="0"/>
      <w:adjustRightInd w:val="0"/>
    </w:pPr>
    <w:rPr>
      <w:rFonts w:ascii="Franklin Gothic Book" w:hAnsi="Franklin Gothic Book" w:cs="Franklin Gothic Book"/>
      <w:color w:val="000000"/>
      <w:sz w:val="24"/>
      <w:szCs w:val="24"/>
      <w:lang w:val="en-GB"/>
    </w:rPr>
  </w:style>
  <w:style w:type="paragraph" w:styleId="NoSpacing">
    <w:name w:val="No Spacing"/>
    <w:uiPriority w:val="1"/>
    <w:qFormat/>
    <w:rsid w:val="00F77B30"/>
    <w:rPr>
      <w:rFonts w:ascii="Calibri" w:eastAsia="Calibri" w:hAnsi="Calibri"/>
      <w:sz w:val="22"/>
      <w:szCs w:val="22"/>
      <w:lang w:val="ro-RO" w:eastAsia="zh-CN"/>
    </w:rPr>
  </w:style>
  <w:style w:type="character" w:customStyle="1" w:styleId="1">
    <w:name w:val="Неразрешенное упоминание1"/>
    <w:basedOn w:val="DefaultParagraphFont"/>
    <w:uiPriority w:val="99"/>
    <w:semiHidden/>
    <w:unhideWhenUsed/>
    <w:rsid w:val="00F77B30"/>
    <w:rPr>
      <w:color w:val="605E5C"/>
      <w:shd w:val="clear" w:color="auto" w:fill="E1DFDD"/>
    </w:rPr>
  </w:style>
  <w:style w:type="paragraph" w:styleId="Revision">
    <w:name w:val="Revision"/>
    <w:hidden/>
    <w:uiPriority w:val="99"/>
    <w:semiHidden/>
    <w:rsid w:val="00F77B30"/>
    <w:rPr>
      <w:sz w:val="24"/>
      <w:lang w:val="en-GB" w:eastAsia="en-GB"/>
    </w:rPr>
  </w:style>
  <w:style w:type="character" w:customStyle="1" w:styleId="apple-converted-space">
    <w:name w:val="apple-converted-space"/>
    <w:basedOn w:val="DefaultParagraphFont"/>
    <w:rsid w:val="008828B0"/>
  </w:style>
  <w:style w:type="character" w:customStyle="1" w:styleId="2">
    <w:name w:val="Неразрешенное упоминание2"/>
    <w:basedOn w:val="DefaultParagraphFont"/>
    <w:uiPriority w:val="99"/>
    <w:semiHidden/>
    <w:unhideWhenUsed/>
    <w:rsid w:val="00BC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5285">
      <w:bodyDiv w:val="1"/>
      <w:marLeft w:val="0"/>
      <w:marRight w:val="0"/>
      <w:marTop w:val="0"/>
      <w:marBottom w:val="0"/>
      <w:divBdr>
        <w:top w:val="none" w:sz="0" w:space="0" w:color="auto"/>
        <w:left w:val="none" w:sz="0" w:space="0" w:color="auto"/>
        <w:bottom w:val="none" w:sz="0" w:space="0" w:color="auto"/>
        <w:right w:val="none" w:sz="0" w:space="0" w:color="auto"/>
      </w:divBdr>
      <w:divsChild>
        <w:div w:id="1456215288">
          <w:marLeft w:val="0"/>
          <w:marRight w:val="0"/>
          <w:marTop w:val="0"/>
          <w:marBottom w:val="0"/>
          <w:divBdr>
            <w:top w:val="none" w:sz="0" w:space="0" w:color="auto"/>
            <w:left w:val="none" w:sz="0" w:space="0" w:color="auto"/>
            <w:bottom w:val="none" w:sz="0" w:space="0" w:color="auto"/>
            <w:right w:val="none" w:sz="0" w:space="0" w:color="auto"/>
          </w:divBdr>
          <w:divsChild>
            <w:div w:id="1543637722">
              <w:marLeft w:val="0"/>
              <w:marRight w:val="0"/>
              <w:marTop w:val="0"/>
              <w:marBottom w:val="0"/>
              <w:divBdr>
                <w:top w:val="none" w:sz="0" w:space="0" w:color="auto"/>
                <w:left w:val="none" w:sz="0" w:space="0" w:color="auto"/>
                <w:bottom w:val="none" w:sz="0" w:space="0" w:color="auto"/>
                <w:right w:val="none" w:sz="0" w:space="0" w:color="auto"/>
              </w:divBdr>
              <w:divsChild>
                <w:div w:id="671763991">
                  <w:marLeft w:val="0"/>
                  <w:marRight w:val="0"/>
                  <w:marTop w:val="0"/>
                  <w:marBottom w:val="0"/>
                  <w:divBdr>
                    <w:top w:val="none" w:sz="0" w:space="0" w:color="auto"/>
                    <w:left w:val="none" w:sz="0" w:space="0" w:color="auto"/>
                    <w:bottom w:val="none" w:sz="0" w:space="0" w:color="auto"/>
                    <w:right w:val="none" w:sz="0" w:space="0" w:color="auto"/>
                  </w:divBdr>
                  <w:divsChild>
                    <w:div w:id="16347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4320">
      <w:bodyDiv w:val="1"/>
      <w:marLeft w:val="0"/>
      <w:marRight w:val="0"/>
      <w:marTop w:val="0"/>
      <w:marBottom w:val="0"/>
      <w:divBdr>
        <w:top w:val="none" w:sz="0" w:space="0" w:color="auto"/>
        <w:left w:val="none" w:sz="0" w:space="0" w:color="auto"/>
        <w:bottom w:val="none" w:sz="0" w:space="0" w:color="auto"/>
        <w:right w:val="none" w:sz="0" w:space="0" w:color="auto"/>
      </w:divBdr>
    </w:div>
    <w:div w:id="286551543">
      <w:bodyDiv w:val="1"/>
      <w:marLeft w:val="0"/>
      <w:marRight w:val="0"/>
      <w:marTop w:val="0"/>
      <w:marBottom w:val="0"/>
      <w:divBdr>
        <w:top w:val="none" w:sz="0" w:space="0" w:color="auto"/>
        <w:left w:val="none" w:sz="0" w:space="0" w:color="auto"/>
        <w:bottom w:val="none" w:sz="0" w:space="0" w:color="auto"/>
        <w:right w:val="none" w:sz="0" w:space="0" w:color="auto"/>
      </w:divBdr>
    </w:div>
    <w:div w:id="341202115">
      <w:bodyDiv w:val="1"/>
      <w:marLeft w:val="0"/>
      <w:marRight w:val="0"/>
      <w:marTop w:val="0"/>
      <w:marBottom w:val="0"/>
      <w:divBdr>
        <w:top w:val="none" w:sz="0" w:space="0" w:color="auto"/>
        <w:left w:val="none" w:sz="0" w:space="0" w:color="auto"/>
        <w:bottom w:val="none" w:sz="0" w:space="0" w:color="auto"/>
        <w:right w:val="none" w:sz="0" w:space="0" w:color="auto"/>
      </w:divBdr>
    </w:div>
    <w:div w:id="544374160">
      <w:bodyDiv w:val="1"/>
      <w:marLeft w:val="0"/>
      <w:marRight w:val="0"/>
      <w:marTop w:val="0"/>
      <w:marBottom w:val="0"/>
      <w:divBdr>
        <w:top w:val="none" w:sz="0" w:space="0" w:color="auto"/>
        <w:left w:val="none" w:sz="0" w:space="0" w:color="auto"/>
        <w:bottom w:val="none" w:sz="0" w:space="0" w:color="auto"/>
        <w:right w:val="none" w:sz="0" w:space="0" w:color="auto"/>
      </w:divBdr>
      <w:divsChild>
        <w:div w:id="1715159989">
          <w:marLeft w:val="0"/>
          <w:marRight w:val="0"/>
          <w:marTop w:val="0"/>
          <w:marBottom w:val="0"/>
          <w:divBdr>
            <w:top w:val="none" w:sz="0" w:space="0" w:color="auto"/>
            <w:left w:val="none" w:sz="0" w:space="0" w:color="auto"/>
            <w:bottom w:val="none" w:sz="0" w:space="0" w:color="auto"/>
            <w:right w:val="none" w:sz="0" w:space="0" w:color="auto"/>
          </w:divBdr>
          <w:divsChild>
            <w:div w:id="962881282">
              <w:marLeft w:val="0"/>
              <w:marRight w:val="0"/>
              <w:marTop w:val="0"/>
              <w:marBottom w:val="0"/>
              <w:divBdr>
                <w:top w:val="none" w:sz="0" w:space="0" w:color="auto"/>
                <w:left w:val="none" w:sz="0" w:space="0" w:color="auto"/>
                <w:bottom w:val="none" w:sz="0" w:space="0" w:color="auto"/>
                <w:right w:val="none" w:sz="0" w:space="0" w:color="auto"/>
              </w:divBdr>
              <w:divsChild>
                <w:div w:id="16372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5930">
      <w:bodyDiv w:val="1"/>
      <w:marLeft w:val="0"/>
      <w:marRight w:val="0"/>
      <w:marTop w:val="0"/>
      <w:marBottom w:val="0"/>
      <w:divBdr>
        <w:top w:val="none" w:sz="0" w:space="0" w:color="auto"/>
        <w:left w:val="none" w:sz="0" w:space="0" w:color="auto"/>
        <w:bottom w:val="none" w:sz="0" w:space="0" w:color="auto"/>
        <w:right w:val="none" w:sz="0" w:space="0" w:color="auto"/>
      </w:divBdr>
      <w:divsChild>
        <w:div w:id="1579753515">
          <w:marLeft w:val="0"/>
          <w:marRight w:val="0"/>
          <w:marTop w:val="0"/>
          <w:marBottom w:val="0"/>
          <w:divBdr>
            <w:top w:val="none" w:sz="0" w:space="0" w:color="auto"/>
            <w:left w:val="none" w:sz="0" w:space="0" w:color="auto"/>
            <w:bottom w:val="none" w:sz="0" w:space="0" w:color="auto"/>
            <w:right w:val="none" w:sz="0" w:space="0" w:color="auto"/>
          </w:divBdr>
          <w:divsChild>
            <w:div w:id="347802897">
              <w:marLeft w:val="0"/>
              <w:marRight w:val="0"/>
              <w:marTop w:val="0"/>
              <w:marBottom w:val="0"/>
              <w:divBdr>
                <w:top w:val="none" w:sz="0" w:space="0" w:color="auto"/>
                <w:left w:val="none" w:sz="0" w:space="0" w:color="auto"/>
                <w:bottom w:val="none" w:sz="0" w:space="0" w:color="auto"/>
                <w:right w:val="none" w:sz="0" w:space="0" w:color="auto"/>
              </w:divBdr>
              <w:divsChild>
                <w:div w:id="726607892">
                  <w:marLeft w:val="0"/>
                  <w:marRight w:val="0"/>
                  <w:marTop w:val="0"/>
                  <w:marBottom w:val="0"/>
                  <w:divBdr>
                    <w:top w:val="none" w:sz="0" w:space="0" w:color="auto"/>
                    <w:left w:val="none" w:sz="0" w:space="0" w:color="auto"/>
                    <w:bottom w:val="none" w:sz="0" w:space="0" w:color="auto"/>
                    <w:right w:val="none" w:sz="0" w:space="0" w:color="auto"/>
                  </w:divBdr>
                  <w:divsChild>
                    <w:div w:id="704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3756">
      <w:bodyDiv w:val="1"/>
      <w:marLeft w:val="0"/>
      <w:marRight w:val="0"/>
      <w:marTop w:val="0"/>
      <w:marBottom w:val="0"/>
      <w:divBdr>
        <w:top w:val="none" w:sz="0" w:space="0" w:color="auto"/>
        <w:left w:val="none" w:sz="0" w:space="0" w:color="auto"/>
        <w:bottom w:val="none" w:sz="0" w:space="0" w:color="auto"/>
        <w:right w:val="none" w:sz="0" w:space="0" w:color="auto"/>
      </w:divBdr>
      <w:divsChild>
        <w:div w:id="1926188065">
          <w:marLeft w:val="0"/>
          <w:marRight w:val="0"/>
          <w:marTop w:val="0"/>
          <w:marBottom w:val="0"/>
          <w:divBdr>
            <w:top w:val="none" w:sz="0" w:space="0" w:color="auto"/>
            <w:left w:val="none" w:sz="0" w:space="0" w:color="auto"/>
            <w:bottom w:val="none" w:sz="0" w:space="0" w:color="auto"/>
            <w:right w:val="none" w:sz="0" w:space="0" w:color="auto"/>
          </w:divBdr>
          <w:divsChild>
            <w:div w:id="305625660">
              <w:marLeft w:val="0"/>
              <w:marRight w:val="0"/>
              <w:marTop w:val="0"/>
              <w:marBottom w:val="0"/>
              <w:divBdr>
                <w:top w:val="none" w:sz="0" w:space="0" w:color="auto"/>
                <w:left w:val="none" w:sz="0" w:space="0" w:color="auto"/>
                <w:bottom w:val="none" w:sz="0" w:space="0" w:color="auto"/>
                <w:right w:val="none" w:sz="0" w:space="0" w:color="auto"/>
              </w:divBdr>
              <w:divsChild>
                <w:div w:id="596331783">
                  <w:marLeft w:val="0"/>
                  <w:marRight w:val="0"/>
                  <w:marTop w:val="0"/>
                  <w:marBottom w:val="0"/>
                  <w:divBdr>
                    <w:top w:val="none" w:sz="0" w:space="0" w:color="auto"/>
                    <w:left w:val="none" w:sz="0" w:space="0" w:color="auto"/>
                    <w:bottom w:val="none" w:sz="0" w:space="0" w:color="auto"/>
                    <w:right w:val="none" w:sz="0" w:space="0" w:color="auto"/>
                  </w:divBdr>
                  <w:divsChild>
                    <w:div w:id="5148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0255">
      <w:bodyDiv w:val="1"/>
      <w:marLeft w:val="0"/>
      <w:marRight w:val="0"/>
      <w:marTop w:val="0"/>
      <w:marBottom w:val="0"/>
      <w:divBdr>
        <w:top w:val="none" w:sz="0" w:space="0" w:color="auto"/>
        <w:left w:val="none" w:sz="0" w:space="0" w:color="auto"/>
        <w:bottom w:val="none" w:sz="0" w:space="0" w:color="auto"/>
        <w:right w:val="none" w:sz="0" w:space="0" w:color="auto"/>
      </w:divBdr>
    </w:div>
    <w:div w:id="821578599">
      <w:bodyDiv w:val="1"/>
      <w:marLeft w:val="0"/>
      <w:marRight w:val="0"/>
      <w:marTop w:val="0"/>
      <w:marBottom w:val="0"/>
      <w:divBdr>
        <w:top w:val="none" w:sz="0" w:space="0" w:color="auto"/>
        <w:left w:val="none" w:sz="0" w:space="0" w:color="auto"/>
        <w:bottom w:val="none" w:sz="0" w:space="0" w:color="auto"/>
        <w:right w:val="none" w:sz="0" w:space="0" w:color="auto"/>
      </w:divBdr>
    </w:div>
    <w:div w:id="833649358">
      <w:bodyDiv w:val="1"/>
      <w:marLeft w:val="0"/>
      <w:marRight w:val="0"/>
      <w:marTop w:val="0"/>
      <w:marBottom w:val="0"/>
      <w:divBdr>
        <w:top w:val="none" w:sz="0" w:space="0" w:color="auto"/>
        <w:left w:val="none" w:sz="0" w:space="0" w:color="auto"/>
        <w:bottom w:val="none" w:sz="0" w:space="0" w:color="auto"/>
        <w:right w:val="none" w:sz="0" w:space="0" w:color="auto"/>
      </w:divBdr>
      <w:divsChild>
        <w:div w:id="21707871">
          <w:marLeft w:val="0"/>
          <w:marRight w:val="0"/>
          <w:marTop w:val="0"/>
          <w:marBottom w:val="0"/>
          <w:divBdr>
            <w:top w:val="none" w:sz="0" w:space="0" w:color="auto"/>
            <w:left w:val="none" w:sz="0" w:space="0" w:color="auto"/>
            <w:bottom w:val="none" w:sz="0" w:space="0" w:color="auto"/>
            <w:right w:val="none" w:sz="0" w:space="0" w:color="auto"/>
          </w:divBdr>
          <w:divsChild>
            <w:div w:id="1040132389">
              <w:marLeft w:val="0"/>
              <w:marRight w:val="0"/>
              <w:marTop w:val="0"/>
              <w:marBottom w:val="0"/>
              <w:divBdr>
                <w:top w:val="none" w:sz="0" w:space="0" w:color="auto"/>
                <w:left w:val="none" w:sz="0" w:space="0" w:color="auto"/>
                <w:bottom w:val="none" w:sz="0" w:space="0" w:color="auto"/>
                <w:right w:val="none" w:sz="0" w:space="0" w:color="auto"/>
              </w:divBdr>
              <w:divsChild>
                <w:div w:id="1737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1543">
      <w:bodyDiv w:val="1"/>
      <w:marLeft w:val="0"/>
      <w:marRight w:val="0"/>
      <w:marTop w:val="0"/>
      <w:marBottom w:val="0"/>
      <w:divBdr>
        <w:top w:val="none" w:sz="0" w:space="0" w:color="auto"/>
        <w:left w:val="none" w:sz="0" w:space="0" w:color="auto"/>
        <w:bottom w:val="none" w:sz="0" w:space="0" w:color="auto"/>
        <w:right w:val="none" w:sz="0" w:space="0" w:color="auto"/>
      </w:divBdr>
      <w:divsChild>
        <w:div w:id="1334916131">
          <w:marLeft w:val="0"/>
          <w:marRight w:val="0"/>
          <w:marTop w:val="0"/>
          <w:marBottom w:val="0"/>
          <w:divBdr>
            <w:top w:val="none" w:sz="0" w:space="0" w:color="auto"/>
            <w:left w:val="none" w:sz="0" w:space="0" w:color="auto"/>
            <w:bottom w:val="none" w:sz="0" w:space="0" w:color="auto"/>
            <w:right w:val="none" w:sz="0" w:space="0" w:color="auto"/>
          </w:divBdr>
          <w:divsChild>
            <w:div w:id="2067072496">
              <w:marLeft w:val="0"/>
              <w:marRight w:val="0"/>
              <w:marTop w:val="0"/>
              <w:marBottom w:val="0"/>
              <w:divBdr>
                <w:top w:val="none" w:sz="0" w:space="0" w:color="auto"/>
                <w:left w:val="none" w:sz="0" w:space="0" w:color="auto"/>
                <w:bottom w:val="none" w:sz="0" w:space="0" w:color="auto"/>
                <w:right w:val="none" w:sz="0" w:space="0" w:color="auto"/>
              </w:divBdr>
              <w:divsChild>
                <w:div w:id="1778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266">
      <w:bodyDiv w:val="1"/>
      <w:marLeft w:val="0"/>
      <w:marRight w:val="0"/>
      <w:marTop w:val="0"/>
      <w:marBottom w:val="0"/>
      <w:divBdr>
        <w:top w:val="none" w:sz="0" w:space="0" w:color="auto"/>
        <w:left w:val="none" w:sz="0" w:space="0" w:color="auto"/>
        <w:bottom w:val="none" w:sz="0" w:space="0" w:color="auto"/>
        <w:right w:val="none" w:sz="0" w:space="0" w:color="auto"/>
      </w:divBdr>
      <w:divsChild>
        <w:div w:id="1573006113">
          <w:marLeft w:val="0"/>
          <w:marRight w:val="0"/>
          <w:marTop w:val="0"/>
          <w:marBottom w:val="0"/>
          <w:divBdr>
            <w:top w:val="none" w:sz="0" w:space="0" w:color="auto"/>
            <w:left w:val="none" w:sz="0" w:space="0" w:color="auto"/>
            <w:bottom w:val="none" w:sz="0" w:space="0" w:color="auto"/>
            <w:right w:val="none" w:sz="0" w:space="0" w:color="auto"/>
          </w:divBdr>
          <w:divsChild>
            <w:div w:id="901670735">
              <w:marLeft w:val="0"/>
              <w:marRight w:val="0"/>
              <w:marTop w:val="0"/>
              <w:marBottom w:val="0"/>
              <w:divBdr>
                <w:top w:val="none" w:sz="0" w:space="0" w:color="auto"/>
                <w:left w:val="none" w:sz="0" w:space="0" w:color="auto"/>
                <w:bottom w:val="none" w:sz="0" w:space="0" w:color="auto"/>
                <w:right w:val="none" w:sz="0" w:space="0" w:color="auto"/>
              </w:divBdr>
              <w:divsChild>
                <w:div w:id="496917268">
                  <w:marLeft w:val="0"/>
                  <w:marRight w:val="0"/>
                  <w:marTop w:val="0"/>
                  <w:marBottom w:val="0"/>
                  <w:divBdr>
                    <w:top w:val="none" w:sz="0" w:space="0" w:color="auto"/>
                    <w:left w:val="none" w:sz="0" w:space="0" w:color="auto"/>
                    <w:bottom w:val="none" w:sz="0" w:space="0" w:color="auto"/>
                    <w:right w:val="none" w:sz="0" w:space="0" w:color="auto"/>
                  </w:divBdr>
                  <w:divsChild>
                    <w:div w:id="3174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0286">
      <w:bodyDiv w:val="1"/>
      <w:marLeft w:val="0"/>
      <w:marRight w:val="0"/>
      <w:marTop w:val="0"/>
      <w:marBottom w:val="0"/>
      <w:divBdr>
        <w:top w:val="none" w:sz="0" w:space="0" w:color="auto"/>
        <w:left w:val="none" w:sz="0" w:space="0" w:color="auto"/>
        <w:bottom w:val="none" w:sz="0" w:space="0" w:color="auto"/>
        <w:right w:val="none" w:sz="0" w:space="0" w:color="auto"/>
      </w:divBdr>
      <w:divsChild>
        <w:div w:id="49161657">
          <w:marLeft w:val="0"/>
          <w:marRight w:val="0"/>
          <w:marTop w:val="0"/>
          <w:marBottom w:val="0"/>
          <w:divBdr>
            <w:top w:val="none" w:sz="0" w:space="0" w:color="auto"/>
            <w:left w:val="none" w:sz="0" w:space="0" w:color="auto"/>
            <w:bottom w:val="none" w:sz="0" w:space="0" w:color="auto"/>
            <w:right w:val="none" w:sz="0" w:space="0" w:color="auto"/>
          </w:divBdr>
          <w:divsChild>
            <w:div w:id="946622736">
              <w:marLeft w:val="0"/>
              <w:marRight w:val="0"/>
              <w:marTop w:val="0"/>
              <w:marBottom w:val="0"/>
              <w:divBdr>
                <w:top w:val="none" w:sz="0" w:space="0" w:color="auto"/>
                <w:left w:val="none" w:sz="0" w:space="0" w:color="auto"/>
                <w:bottom w:val="none" w:sz="0" w:space="0" w:color="auto"/>
                <w:right w:val="none" w:sz="0" w:space="0" w:color="auto"/>
              </w:divBdr>
              <w:divsChild>
                <w:div w:id="1910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6375">
      <w:bodyDiv w:val="1"/>
      <w:marLeft w:val="0"/>
      <w:marRight w:val="0"/>
      <w:marTop w:val="0"/>
      <w:marBottom w:val="0"/>
      <w:divBdr>
        <w:top w:val="none" w:sz="0" w:space="0" w:color="auto"/>
        <w:left w:val="none" w:sz="0" w:space="0" w:color="auto"/>
        <w:bottom w:val="none" w:sz="0" w:space="0" w:color="auto"/>
        <w:right w:val="none" w:sz="0" w:space="0" w:color="auto"/>
      </w:divBdr>
    </w:div>
    <w:div w:id="1230194337">
      <w:bodyDiv w:val="1"/>
      <w:marLeft w:val="0"/>
      <w:marRight w:val="0"/>
      <w:marTop w:val="0"/>
      <w:marBottom w:val="0"/>
      <w:divBdr>
        <w:top w:val="none" w:sz="0" w:space="0" w:color="auto"/>
        <w:left w:val="none" w:sz="0" w:space="0" w:color="auto"/>
        <w:bottom w:val="none" w:sz="0" w:space="0" w:color="auto"/>
        <w:right w:val="none" w:sz="0" w:space="0" w:color="auto"/>
      </w:divBdr>
    </w:div>
    <w:div w:id="1251542165">
      <w:bodyDiv w:val="1"/>
      <w:marLeft w:val="0"/>
      <w:marRight w:val="0"/>
      <w:marTop w:val="0"/>
      <w:marBottom w:val="0"/>
      <w:divBdr>
        <w:top w:val="none" w:sz="0" w:space="0" w:color="auto"/>
        <w:left w:val="none" w:sz="0" w:space="0" w:color="auto"/>
        <w:bottom w:val="none" w:sz="0" w:space="0" w:color="auto"/>
        <w:right w:val="none" w:sz="0" w:space="0" w:color="auto"/>
      </w:divBdr>
    </w:div>
    <w:div w:id="1487890484">
      <w:bodyDiv w:val="1"/>
      <w:marLeft w:val="0"/>
      <w:marRight w:val="0"/>
      <w:marTop w:val="0"/>
      <w:marBottom w:val="0"/>
      <w:divBdr>
        <w:top w:val="none" w:sz="0" w:space="0" w:color="auto"/>
        <w:left w:val="none" w:sz="0" w:space="0" w:color="auto"/>
        <w:bottom w:val="none" w:sz="0" w:space="0" w:color="auto"/>
        <w:right w:val="none" w:sz="0" w:space="0" w:color="auto"/>
      </w:divBdr>
    </w:div>
    <w:div w:id="1487894239">
      <w:bodyDiv w:val="1"/>
      <w:marLeft w:val="0"/>
      <w:marRight w:val="0"/>
      <w:marTop w:val="0"/>
      <w:marBottom w:val="0"/>
      <w:divBdr>
        <w:top w:val="none" w:sz="0" w:space="0" w:color="auto"/>
        <w:left w:val="none" w:sz="0" w:space="0" w:color="auto"/>
        <w:bottom w:val="none" w:sz="0" w:space="0" w:color="auto"/>
        <w:right w:val="none" w:sz="0" w:space="0" w:color="auto"/>
      </w:divBdr>
      <w:divsChild>
        <w:div w:id="1021011193">
          <w:marLeft w:val="0"/>
          <w:marRight w:val="0"/>
          <w:marTop w:val="0"/>
          <w:marBottom w:val="0"/>
          <w:divBdr>
            <w:top w:val="none" w:sz="0" w:space="0" w:color="auto"/>
            <w:left w:val="none" w:sz="0" w:space="0" w:color="auto"/>
            <w:bottom w:val="none" w:sz="0" w:space="0" w:color="auto"/>
            <w:right w:val="none" w:sz="0" w:space="0" w:color="auto"/>
          </w:divBdr>
          <w:divsChild>
            <w:div w:id="1488129727">
              <w:marLeft w:val="0"/>
              <w:marRight w:val="0"/>
              <w:marTop w:val="0"/>
              <w:marBottom w:val="0"/>
              <w:divBdr>
                <w:top w:val="none" w:sz="0" w:space="0" w:color="auto"/>
                <w:left w:val="none" w:sz="0" w:space="0" w:color="auto"/>
                <w:bottom w:val="none" w:sz="0" w:space="0" w:color="auto"/>
                <w:right w:val="none" w:sz="0" w:space="0" w:color="auto"/>
              </w:divBdr>
              <w:divsChild>
                <w:div w:id="1743093097">
                  <w:marLeft w:val="0"/>
                  <w:marRight w:val="0"/>
                  <w:marTop w:val="0"/>
                  <w:marBottom w:val="0"/>
                  <w:divBdr>
                    <w:top w:val="none" w:sz="0" w:space="0" w:color="auto"/>
                    <w:left w:val="none" w:sz="0" w:space="0" w:color="auto"/>
                    <w:bottom w:val="none" w:sz="0" w:space="0" w:color="auto"/>
                    <w:right w:val="none" w:sz="0" w:space="0" w:color="auto"/>
                  </w:divBdr>
                  <w:divsChild>
                    <w:div w:id="484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301">
      <w:bodyDiv w:val="1"/>
      <w:marLeft w:val="0"/>
      <w:marRight w:val="0"/>
      <w:marTop w:val="0"/>
      <w:marBottom w:val="0"/>
      <w:divBdr>
        <w:top w:val="none" w:sz="0" w:space="0" w:color="auto"/>
        <w:left w:val="none" w:sz="0" w:space="0" w:color="auto"/>
        <w:bottom w:val="none" w:sz="0" w:space="0" w:color="auto"/>
        <w:right w:val="none" w:sz="0" w:space="0" w:color="auto"/>
      </w:divBdr>
    </w:div>
    <w:div w:id="1609771503">
      <w:bodyDiv w:val="1"/>
      <w:marLeft w:val="0"/>
      <w:marRight w:val="0"/>
      <w:marTop w:val="0"/>
      <w:marBottom w:val="0"/>
      <w:divBdr>
        <w:top w:val="none" w:sz="0" w:space="0" w:color="auto"/>
        <w:left w:val="none" w:sz="0" w:space="0" w:color="auto"/>
        <w:bottom w:val="none" w:sz="0" w:space="0" w:color="auto"/>
        <w:right w:val="none" w:sz="0" w:space="0" w:color="auto"/>
      </w:divBdr>
    </w:div>
    <w:div w:id="1633093012">
      <w:bodyDiv w:val="1"/>
      <w:marLeft w:val="0"/>
      <w:marRight w:val="0"/>
      <w:marTop w:val="0"/>
      <w:marBottom w:val="0"/>
      <w:divBdr>
        <w:top w:val="none" w:sz="0" w:space="0" w:color="auto"/>
        <w:left w:val="none" w:sz="0" w:space="0" w:color="auto"/>
        <w:bottom w:val="none" w:sz="0" w:space="0" w:color="auto"/>
        <w:right w:val="none" w:sz="0" w:space="0" w:color="auto"/>
      </w:divBdr>
      <w:divsChild>
        <w:div w:id="1253592068">
          <w:marLeft w:val="0"/>
          <w:marRight w:val="0"/>
          <w:marTop w:val="0"/>
          <w:marBottom w:val="0"/>
          <w:divBdr>
            <w:top w:val="none" w:sz="0" w:space="0" w:color="auto"/>
            <w:left w:val="none" w:sz="0" w:space="0" w:color="auto"/>
            <w:bottom w:val="none" w:sz="0" w:space="0" w:color="auto"/>
            <w:right w:val="none" w:sz="0" w:space="0" w:color="auto"/>
          </w:divBdr>
          <w:divsChild>
            <w:div w:id="1477914929">
              <w:marLeft w:val="0"/>
              <w:marRight w:val="0"/>
              <w:marTop w:val="0"/>
              <w:marBottom w:val="0"/>
              <w:divBdr>
                <w:top w:val="none" w:sz="0" w:space="0" w:color="auto"/>
                <w:left w:val="none" w:sz="0" w:space="0" w:color="auto"/>
                <w:bottom w:val="none" w:sz="0" w:space="0" w:color="auto"/>
                <w:right w:val="none" w:sz="0" w:space="0" w:color="auto"/>
              </w:divBdr>
              <w:divsChild>
                <w:div w:id="1808205400">
                  <w:marLeft w:val="0"/>
                  <w:marRight w:val="0"/>
                  <w:marTop w:val="0"/>
                  <w:marBottom w:val="0"/>
                  <w:divBdr>
                    <w:top w:val="none" w:sz="0" w:space="0" w:color="auto"/>
                    <w:left w:val="none" w:sz="0" w:space="0" w:color="auto"/>
                    <w:bottom w:val="none" w:sz="0" w:space="0" w:color="auto"/>
                    <w:right w:val="none" w:sz="0" w:space="0" w:color="auto"/>
                  </w:divBdr>
                  <w:divsChild>
                    <w:div w:id="370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4303">
      <w:bodyDiv w:val="1"/>
      <w:marLeft w:val="0"/>
      <w:marRight w:val="0"/>
      <w:marTop w:val="0"/>
      <w:marBottom w:val="0"/>
      <w:divBdr>
        <w:top w:val="none" w:sz="0" w:space="0" w:color="auto"/>
        <w:left w:val="none" w:sz="0" w:space="0" w:color="auto"/>
        <w:bottom w:val="none" w:sz="0" w:space="0" w:color="auto"/>
        <w:right w:val="none" w:sz="0" w:space="0" w:color="auto"/>
      </w:divBdr>
      <w:divsChild>
        <w:div w:id="2091002355">
          <w:marLeft w:val="0"/>
          <w:marRight w:val="0"/>
          <w:marTop w:val="0"/>
          <w:marBottom w:val="0"/>
          <w:divBdr>
            <w:top w:val="none" w:sz="0" w:space="0" w:color="auto"/>
            <w:left w:val="none" w:sz="0" w:space="0" w:color="auto"/>
            <w:bottom w:val="none" w:sz="0" w:space="0" w:color="auto"/>
            <w:right w:val="none" w:sz="0" w:space="0" w:color="auto"/>
          </w:divBdr>
          <w:divsChild>
            <w:div w:id="1043411357">
              <w:marLeft w:val="0"/>
              <w:marRight w:val="0"/>
              <w:marTop w:val="0"/>
              <w:marBottom w:val="0"/>
              <w:divBdr>
                <w:top w:val="none" w:sz="0" w:space="0" w:color="auto"/>
                <w:left w:val="none" w:sz="0" w:space="0" w:color="auto"/>
                <w:bottom w:val="none" w:sz="0" w:space="0" w:color="auto"/>
                <w:right w:val="none" w:sz="0" w:space="0" w:color="auto"/>
              </w:divBdr>
              <w:divsChild>
                <w:div w:id="1233851542">
                  <w:marLeft w:val="0"/>
                  <w:marRight w:val="0"/>
                  <w:marTop w:val="0"/>
                  <w:marBottom w:val="0"/>
                  <w:divBdr>
                    <w:top w:val="none" w:sz="0" w:space="0" w:color="auto"/>
                    <w:left w:val="none" w:sz="0" w:space="0" w:color="auto"/>
                    <w:bottom w:val="none" w:sz="0" w:space="0" w:color="auto"/>
                    <w:right w:val="none" w:sz="0" w:space="0" w:color="auto"/>
                  </w:divBdr>
                  <w:divsChild>
                    <w:div w:id="788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151">
      <w:bodyDiv w:val="1"/>
      <w:marLeft w:val="0"/>
      <w:marRight w:val="0"/>
      <w:marTop w:val="0"/>
      <w:marBottom w:val="0"/>
      <w:divBdr>
        <w:top w:val="none" w:sz="0" w:space="0" w:color="auto"/>
        <w:left w:val="none" w:sz="0" w:space="0" w:color="auto"/>
        <w:bottom w:val="none" w:sz="0" w:space="0" w:color="auto"/>
        <w:right w:val="none" w:sz="0" w:space="0" w:color="auto"/>
      </w:divBdr>
    </w:div>
    <w:div w:id="1897859999">
      <w:bodyDiv w:val="1"/>
      <w:marLeft w:val="0"/>
      <w:marRight w:val="0"/>
      <w:marTop w:val="0"/>
      <w:marBottom w:val="0"/>
      <w:divBdr>
        <w:top w:val="none" w:sz="0" w:space="0" w:color="auto"/>
        <w:left w:val="none" w:sz="0" w:space="0" w:color="auto"/>
        <w:bottom w:val="none" w:sz="0" w:space="0" w:color="auto"/>
        <w:right w:val="none" w:sz="0" w:space="0" w:color="auto"/>
      </w:divBdr>
    </w:div>
    <w:div w:id="2069110131">
      <w:bodyDiv w:val="1"/>
      <w:marLeft w:val="0"/>
      <w:marRight w:val="0"/>
      <w:marTop w:val="0"/>
      <w:marBottom w:val="0"/>
      <w:divBdr>
        <w:top w:val="none" w:sz="0" w:space="0" w:color="auto"/>
        <w:left w:val="none" w:sz="0" w:space="0" w:color="auto"/>
        <w:bottom w:val="none" w:sz="0" w:space="0" w:color="auto"/>
        <w:right w:val="none" w:sz="0" w:space="0" w:color="auto"/>
      </w:divBdr>
    </w:div>
    <w:div w:id="2071536643">
      <w:bodyDiv w:val="1"/>
      <w:marLeft w:val="0"/>
      <w:marRight w:val="0"/>
      <w:marTop w:val="0"/>
      <w:marBottom w:val="0"/>
      <w:divBdr>
        <w:top w:val="none" w:sz="0" w:space="0" w:color="auto"/>
        <w:left w:val="none" w:sz="0" w:space="0" w:color="auto"/>
        <w:bottom w:val="none" w:sz="0" w:space="0" w:color="auto"/>
        <w:right w:val="none" w:sz="0" w:space="0" w:color="auto"/>
      </w:divBdr>
    </w:div>
    <w:div w:id="20896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energocom.md"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enders@energocom.md"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ergocom.md/?p=22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ergocom.md/?p=2221"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Oleksiyenko@naftogaz.com" TargetMode="External"/><Relationship Id="rId23" Type="http://schemas.openxmlformats.org/officeDocument/2006/relationships/fontTable" Target="fontTable.xml"/><Relationship Id="rId10" Type="http://schemas.openxmlformats.org/officeDocument/2006/relationships/hyperlink" Target="http://www.ebrd.com/work-with-us/procurement/notices.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enders@energocom.m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element uid="3f2bf68e-965f-4645-8d3a-c9eb7a3821bd" value=""/>
  <element uid="id_classification_confidential"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259E-CAF2-46FA-AC44-66B04CB3DA1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68DB92-800C-40E6-9D6E-F6245A7F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6288</Words>
  <Characters>36476</Characters>
  <Application>Microsoft Office Word</Application>
  <DocSecurity>0</DocSecurity>
  <Lines>303</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TENDER DOCUMENTS</vt:lpstr>
      <vt:lpstr>STANDARD TENDER DOCUMENTS</vt:lpstr>
    </vt:vector>
  </TitlesOfParts>
  <Company>EBRD</Company>
  <LinksUpToDate>false</LinksUpToDate>
  <CharactersWithSpaces>42679</CharactersWithSpaces>
  <SharedDoc>false</SharedDoc>
  <HLinks>
    <vt:vector size="12" baseType="variant">
      <vt:variant>
        <vt:i4>2359297</vt:i4>
      </vt:variant>
      <vt:variant>
        <vt:i4>3</vt:i4>
      </vt:variant>
      <vt:variant>
        <vt:i4>0</vt:i4>
      </vt:variant>
      <vt:variant>
        <vt:i4>5</vt:i4>
      </vt:variant>
      <vt:variant>
        <vt:lpwstr>mailto:Oleksiyenko@naftogaz.com</vt:lpwstr>
      </vt:variant>
      <vt:variant>
        <vt:lpwstr/>
      </vt:variant>
      <vt:variant>
        <vt:i4>4390998</vt:i4>
      </vt:variant>
      <vt:variant>
        <vt:i4>0</vt:i4>
      </vt:variant>
      <vt:variant>
        <vt:i4>0</vt:i4>
      </vt:variant>
      <vt:variant>
        <vt:i4>5</vt:i4>
      </vt:variant>
      <vt:variant>
        <vt:lpwstr>http://www.naftogaz.com/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DOCUMENTS</dc:title>
  <dc:subject/>
  <dc:creator>Ali Aukati</dc:creator>
  <cp:keywords>[EBRD/RESTRICTED]</cp:keywords>
  <cp:lastModifiedBy>User</cp:lastModifiedBy>
  <cp:revision>9</cp:revision>
  <cp:lastPrinted>2023-06-28T14:30:00Z</cp:lastPrinted>
  <dcterms:created xsi:type="dcterms:W3CDTF">2023-06-26T05:07:00Z</dcterms:created>
  <dcterms:modified xsi:type="dcterms:W3CDTF">2023-06-28T14:31:00Z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639fab36-baa4-4c18-a7d0-ef63033ee4f5</vt:lpwstr>
  </property>
  <property fmtid="{D5CDD505-2E9C-101B-9397-08002B2CF9AE}" pid="3" name="bjSaver">
    <vt:lpwstr>bqP9e1g4SsbfOy+QYF67B8Qj5OB/z/RV</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uid="3f2bf68e-965f-4645-8d3a-c9eb7a3821bd" value="" /&gt;&lt;element uid="id_classification_confidential" value="" /&gt;&lt;/sisl&gt;</vt:lpwstr>
  </property>
  <property fmtid="{D5CDD505-2E9C-101B-9397-08002B2CF9AE}" pid="6" name="bjDocumentSecurityLabel">
    <vt:lpwstr>RESTRICTED</vt:lpwstr>
  </property>
  <property fmtid="{D5CDD505-2E9C-101B-9397-08002B2CF9AE}" pid="7" name="bjDocumentLabelFieldCode">
    <vt:lpwstr>RESTRICTED</vt:lpwstr>
  </property>
  <property fmtid="{D5CDD505-2E9C-101B-9397-08002B2CF9AE}" pid="8" name="bjFooterBothDocProperty">
    <vt:lpwstr>RESTRICTED</vt:lpwstr>
  </property>
  <property fmtid="{D5CDD505-2E9C-101B-9397-08002B2CF9AE}" pid="9" name="bjFooterFirstPageDocProperty">
    <vt:lpwstr>RESTRICTED</vt:lpwstr>
  </property>
  <property fmtid="{D5CDD505-2E9C-101B-9397-08002B2CF9AE}" pid="10" name="bjFooterEvenPageDocProperty">
    <vt:lpwstr>RESTRICTED</vt:lpwstr>
  </property>
  <property fmtid="{D5CDD505-2E9C-101B-9397-08002B2CF9AE}" pid="11" name="bjHeaderBothDocProperty">
    <vt:lpwstr>RESTRICTED</vt:lpwstr>
  </property>
  <property fmtid="{D5CDD505-2E9C-101B-9397-08002B2CF9AE}" pid="12" name="bjHeaderFirstPageDocProperty">
    <vt:lpwstr>RESTRICTED</vt:lpwstr>
  </property>
  <property fmtid="{D5CDD505-2E9C-101B-9397-08002B2CF9AE}" pid="13" name="bjHeaderEvenPageDocProperty">
    <vt:lpwstr>RESTRICTED</vt:lpwstr>
  </property>
</Properties>
</file>